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49CEF" w14:textId="05401BFF" w:rsidR="00795CA3" w:rsidRPr="00BE02A8" w:rsidRDefault="00795CA3" w:rsidP="00197B44">
      <w:pPr>
        <w:pStyle w:val="af7"/>
        <w:numPr>
          <w:ilvl w:val="0"/>
          <w:numId w:val="9"/>
        </w:numPr>
        <w:ind w:leftChars="0"/>
        <w:jc w:val="right"/>
      </w:pPr>
      <w:bookmarkStart w:id="0" w:name="_Toc344206044"/>
    </w:p>
    <w:p w14:paraId="77256306" w14:textId="77777777" w:rsidR="00BD3E02" w:rsidRPr="00BE02A8" w:rsidRDefault="00BD3E02" w:rsidP="00795CA3"/>
    <w:p w14:paraId="7054D417" w14:textId="77777777" w:rsidR="00795CA3" w:rsidRPr="00BE02A8" w:rsidRDefault="00795CA3" w:rsidP="00795CA3"/>
    <w:p w14:paraId="01595A64" w14:textId="77777777" w:rsidR="00795CA3" w:rsidRPr="00BE02A8" w:rsidRDefault="00795CA3" w:rsidP="00197B44">
      <w:pPr>
        <w:jc w:val="right"/>
      </w:pPr>
    </w:p>
    <w:p w14:paraId="5BED4E52" w14:textId="77777777" w:rsidR="00795CA3" w:rsidRPr="00BE02A8" w:rsidRDefault="00795CA3" w:rsidP="00795CA3"/>
    <w:p w14:paraId="39E28F22" w14:textId="77777777" w:rsidR="00795CA3" w:rsidRPr="00BE02A8" w:rsidRDefault="00795CA3" w:rsidP="00795CA3"/>
    <w:p w14:paraId="4399ED82" w14:textId="77777777" w:rsidR="00795CA3" w:rsidRPr="00BE02A8" w:rsidRDefault="00795CA3" w:rsidP="00795CA3"/>
    <w:p w14:paraId="03396C1F" w14:textId="77777777" w:rsidR="00795CA3" w:rsidRPr="00BE02A8" w:rsidRDefault="00795CA3" w:rsidP="00795CA3"/>
    <w:p w14:paraId="4CF59736" w14:textId="77777777" w:rsidR="00795CA3" w:rsidRPr="00BE02A8" w:rsidRDefault="00795CA3" w:rsidP="00795CA3"/>
    <w:p w14:paraId="04B6C412" w14:textId="2E52C19D" w:rsidR="00795CA3" w:rsidRPr="00BE02A8" w:rsidRDefault="00B80B20" w:rsidP="00795CA3">
      <w:pPr>
        <w:jc w:val="center"/>
        <w:rPr>
          <w:rFonts w:hAnsi="ＭＳ 明朝"/>
          <w:b/>
          <w:bCs/>
          <w:sz w:val="48"/>
          <w:szCs w:val="48"/>
        </w:rPr>
      </w:pPr>
      <w:ins w:id="1" w:author="児玉 真紀/パソナロジコム" w:date="2019-10-10T09:00:00Z">
        <w:r>
          <w:rPr>
            <w:rFonts w:hAnsi="ＭＳ 明朝" w:hint="eastAsia"/>
            <w:b/>
            <w:bCs/>
            <w:sz w:val="48"/>
            <w:szCs w:val="48"/>
          </w:rPr>
          <w:t>ロジスティクス</w:t>
        </w:r>
      </w:ins>
      <w:r w:rsidR="00177453" w:rsidRPr="00BE02A8">
        <w:rPr>
          <w:rFonts w:hAnsi="ＭＳ 明朝" w:hint="eastAsia"/>
          <w:b/>
          <w:bCs/>
          <w:sz w:val="48"/>
          <w:szCs w:val="48"/>
        </w:rPr>
        <w:t>プロ社員</w:t>
      </w:r>
      <w:r w:rsidR="00795CA3" w:rsidRPr="00BE02A8">
        <w:rPr>
          <w:rFonts w:hAnsi="ＭＳ 明朝" w:hint="eastAsia"/>
          <w:b/>
          <w:bCs/>
          <w:sz w:val="48"/>
          <w:szCs w:val="48"/>
        </w:rPr>
        <w:t>就業規則</w:t>
      </w:r>
    </w:p>
    <w:p w14:paraId="728C9BA9" w14:textId="372C5796" w:rsidR="004E48C9" w:rsidRPr="00BE02A8" w:rsidDel="0035438A" w:rsidRDefault="004E48C9" w:rsidP="00795CA3">
      <w:pPr>
        <w:jc w:val="center"/>
        <w:rPr>
          <w:del w:id="2" w:author="児玉 真紀/パソナロジコム" w:date="2019-10-02T12:04:00Z"/>
          <w:b/>
          <w:bCs/>
          <w:sz w:val="48"/>
          <w:szCs w:val="48"/>
          <w:u w:val="single"/>
        </w:rPr>
      </w:pPr>
      <w:del w:id="3" w:author="児玉 真紀/パソナロジコム" w:date="2019-10-02T12:04:00Z">
        <w:r w:rsidRPr="00BE02A8" w:rsidDel="0035438A">
          <w:rPr>
            <w:rFonts w:hAnsi="ＭＳ 明朝" w:hint="eastAsia"/>
            <w:b/>
            <w:bCs/>
            <w:sz w:val="48"/>
            <w:szCs w:val="48"/>
          </w:rPr>
          <w:delText>（請負・委託）</w:delText>
        </w:r>
      </w:del>
    </w:p>
    <w:p w14:paraId="173C9A48" w14:textId="77777777" w:rsidR="00795CA3" w:rsidRPr="0035438A" w:rsidRDefault="00795CA3" w:rsidP="00795CA3"/>
    <w:p w14:paraId="0AF7879D" w14:textId="77777777" w:rsidR="00795CA3" w:rsidRPr="00BE02A8" w:rsidRDefault="00795CA3" w:rsidP="00795CA3"/>
    <w:p w14:paraId="551A4223" w14:textId="77777777" w:rsidR="00795CA3" w:rsidRPr="00BE02A8" w:rsidRDefault="00795CA3" w:rsidP="00795CA3"/>
    <w:p w14:paraId="6B682A14" w14:textId="77777777" w:rsidR="00795CA3" w:rsidRPr="00BE02A8" w:rsidRDefault="00795CA3" w:rsidP="00795CA3"/>
    <w:p w14:paraId="16233AA7" w14:textId="77777777" w:rsidR="00795CA3" w:rsidRPr="007B3094" w:rsidRDefault="00795CA3" w:rsidP="00795CA3"/>
    <w:p w14:paraId="608DD608" w14:textId="77777777" w:rsidR="00795CA3" w:rsidRPr="00BE02A8" w:rsidRDefault="00795CA3" w:rsidP="00795CA3"/>
    <w:p w14:paraId="3C58E80B" w14:textId="77777777" w:rsidR="00795CA3" w:rsidRPr="00BE02A8" w:rsidRDefault="00795CA3" w:rsidP="00795CA3"/>
    <w:p w14:paraId="39CAC07E" w14:textId="77777777" w:rsidR="00795CA3" w:rsidRPr="00BE02A8" w:rsidRDefault="00795CA3" w:rsidP="00795CA3"/>
    <w:p w14:paraId="32477B17" w14:textId="77777777" w:rsidR="00795CA3" w:rsidRPr="00BE02A8" w:rsidRDefault="00795CA3" w:rsidP="00795CA3"/>
    <w:p w14:paraId="7B49E89C" w14:textId="77777777" w:rsidR="00795CA3" w:rsidRPr="00BE02A8" w:rsidRDefault="00795CA3" w:rsidP="00795CA3"/>
    <w:p w14:paraId="5D6D9EE8" w14:textId="77777777" w:rsidR="00795CA3" w:rsidRPr="00BE02A8" w:rsidRDefault="00795CA3" w:rsidP="00795CA3"/>
    <w:p w14:paraId="51761C65" w14:textId="77777777" w:rsidR="00795CA3" w:rsidRPr="00BE02A8" w:rsidRDefault="00795CA3" w:rsidP="00795CA3"/>
    <w:p w14:paraId="3B2C4108" w14:textId="77777777" w:rsidR="00795CA3" w:rsidRPr="00BE02A8" w:rsidRDefault="00795CA3" w:rsidP="00795CA3"/>
    <w:p w14:paraId="2BC7B0CA" w14:textId="77777777" w:rsidR="00795CA3" w:rsidRPr="00BE02A8" w:rsidRDefault="00795CA3" w:rsidP="00795CA3"/>
    <w:p w14:paraId="26D609E7" w14:textId="77777777" w:rsidR="00795CA3" w:rsidRPr="00BE02A8" w:rsidRDefault="00795CA3" w:rsidP="00795CA3"/>
    <w:p w14:paraId="7C46B88F" w14:textId="118330FD" w:rsidR="00795CA3" w:rsidRPr="00BE02A8" w:rsidRDefault="00795CA3" w:rsidP="00795CA3">
      <w:pPr>
        <w:jc w:val="center"/>
        <w:rPr>
          <w:b/>
          <w:bCs/>
          <w:sz w:val="28"/>
        </w:rPr>
      </w:pPr>
      <w:r w:rsidRPr="00BE02A8">
        <w:rPr>
          <w:rFonts w:hAnsi="ＭＳ 明朝"/>
          <w:b/>
          <w:bCs/>
          <w:sz w:val="28"/>
        </w:rPr>
        <w:t>株式会社パソナ</w:t>
      </w:r>
      <w:ins w:id="4" w:author="児玉 真紀/パソナロジコム" w:date="2019-10-01T18:18:00Z">
        <w:r w:rsidR="00AB37FC">
          <w:rPr>
            <w:rFonts w:hAnsi="ＭＳ 明朝" w:hint="eastAsia"/>
            <w:b/>
            <w:bCs/>
            <w:sz w:val="28"/>
          </w:rPr>
          <w:t>ロジコム</w:t>
        </w:r>
      </w:ins>
    </w:p>
    <w:p w14:paraId="40233764" w14:textId="77777777" w:rsidR="00795CA3" w:rsidRPr="00BE02A8" w:rsidRDefault="00795CA3" w:rsidP="00795CA3"/>
    <w:p w14:paraId="2210D178" w14:textId="77777777" w:rsidR="00795CA3" w:rsidRPr="00BE02A8" w:rsidRDefault="00795CA3" w:rsidP="00795CA3"/>
    <w:p w14:paraId="7A40AFC6" w14:textId="77777777" w:rsidR="00795CA3" w:rsidRPr="00BE02A8" w:rsidRDefault="00795CA3" w:rsidP="00795CA3"/>
    <w:p w14:paraId="1EA42E33" w14:textId="77777777" w:rsidR="00795CA3" w:rsidRPr="00BE02A8" w:rsidRDefault="00795CA3" w:rsidP="00795CA3"/>
    <w:p w14:paraId="1B8D2A54" w14:textId="77777777" w:rsidR="00795CA3" w:rsidRPr="00BE02A8" w:rsidRDefault="00795CA3" w:rsidP="00795CA3"/>
    <w:p w14:paraId="119D9D27" w14:textId="25F31315" w:rsidR="00795CA3" w:rsidRPr="00BE02A8" w:rsidDel="00AB37FC" w:rsidRDefault="00711E3A" w:rsidP="00795CA3">
      <w:pPr>
        <w:wordWrap w:val="0"/>
        <w:spacing w:line="0" w:lineRule="atLeast"/>
        <w:ind w:left="4200" w:right="-1" w:firstLine="840"/>
        <w:jc w:val="right"/>
        <w:rPr>
          <w:del w:id="5" w:author="児玉 真紀/パソナロジコム" w:date="2019-10-01T18:18:00Z"/>
          <w:rFonts w:hAnsi="ＭＳ 明朝"/>
          <w:szCs w:val="21"/>
        </w:rPr>
      </w:pPr>
      <w:del w:id="6" w:author="児玉 真紀/パソナロジコム" w:date="2019-10-01T18:18:00Z">
        <w:r w:rsidRPr="00BE02A8" w:rsidDel="00AB37FC">
          <w:rPr>
            <w:rFonts w:hAnsi="ＭＳ 明朝"/>
            <w:szCs w:val="21"/>
          </w:rPr>
          <w:delText>平成</w:delText>
        </w:r>
        <w:r w:rsidRPr="00BE02A8" w:rsidDel="00AB37FC">
          <w:rPr>
            <w:szCs w:val="21"/>
          </w:rPr>
          <w:delText>29</w:delText>
        </w:r>
        <w:r w:rsidRPr="00BE02A8" w:rsidDel="00AB37FC">
          <w:rPr>
            <w:rFonts w:hAnsi="ＭＳ 明朝"/>
            <w:szCs w:val="21"/>
          </w:rPr>
          <w:delText xml:space="preserve">年　</w:delText>
        </w:r>
        <w:r w:rsidR="004E48C9" w:rsidRPr="00BE02A8" w:rsidDel="00AB37FC">
          <w:rPr>
            <w:rFonts w:hint="eastAsia"/>
            <w:szCs w:val="21"/>
          </w:rPr>
          <w:delText>7</w:delText>
        </w:r>
        <w:r w:rsidRPr="00BE02A8" w:rsidDel="00AB37FC">
          <w:rPr>
            <w:rFonts w:hAnsi="ＭＳ 明朝"/>
            <w:szCs w:val="21"/>
          </w:rPr>
          <w:delText>月</w:delText>
        </w:r>
        <w:r w:rsidRPr="00BE02A8" w:rsidDel="00AB37FC">
          <w:rPr>
            <w:szCs w:val="21"/>
          </w:rPr>
          <w:delText xml:space="preserve"> 1</w:delText>
        </w:r>
        <w:r w:rsidRPr="00BE02A8" w:rsidDel="00AB37FC">
          <w:rPr>
            <w:rFonts w:hAnsi="ＭＳ 明朝"/>
            <w:szCs w:val="21"/>
          </w:rPr>
          <w:delText>日</w:delText>
        </w:r>
        <w:r w:rsidR="005634C1" w:rsidDel="00AB37FC">
          <w:rPr>
            <w:rFonts w:hAnsi="ＭＳ 明朝" w:hint="eastAsia"/>
            <w:szCs w:val="21"/>
          </w:rPr>
          <w:delText>施行</w:delText>
        </w:r>
      </w:del>
    </w:p>
    <w:p w14:paraId="66A2A354" w14:textId="5E3DA81A" w:rsidR="00FD1759" w:rsidDel="00AB37FC" w:rsidRDefault="00795CA3" w:rsidP="00A5107C">
      <w:pPr>
        <w:wordWrap w:val="0"/>
        <w:spacing w:line="0" w:lineRule="atLeast"/>
        <w:ind w:left="4200" w:right="-1" w:firstLine="840"/>
        <w:jc w:val="right"/>
        <w:rPr>
          <w:del w:id="7" w:author="児玉 真紀/パソナロジコム" w:date="2019-10-01T18:18:00Z"/>
          <w:szCs w:val="21"/>
        </w:rPr>
      </w:pPr>
      <w:del w:id="8" w:author="児玉 真紀/パソナロジコム" w:date="2019-10-01T18:18:00Z">
        <w:r w:rsidRPr="00BE02A8" w:rsidDel="00AB37FC">
          <w:rPr>
            <w:rFonts w:hAnsi="ＭＳ 明朝" w:hint="eastAsia"/>
            <w:szCs w:val="21"/>
          </w:rPr>
          <w:delText xml:space="preserve">　</w:delText>
        </w:r>
        <w:r w:rsidR="00FD1759" w:rsidDel="00AB37FC">
          <w:rPr>
            <w:rFonts w:hAnsi="ＭＳ 明朝" w:hint="eastAsia"/>
            <w:szCs w:val="21"/>
          </w:rPr>
          <w:delText>平成</w:delText>
        </w:r>
        <w:r w:rsidR="00FD1759" w:rsidDel="00AB37FC">
          <w:rPr>
            <w:rFonts w:hAnsi="ＭＳ 明朝" w:hint="eastAsia"/>
            <w:szCs w:val="21"/>
          </w:rPr>
          <w:delText>30</w:delText>
        </w:r>
        <w:r w:rsidR="00FD1759" w:rsidDel="00AB37FC">
          <w:rPr>
            <w:rFonts w:hAnsi="ＭＳ 明朝" w:hint="eastAsia"/>
            <w:szCs w:val="21"/>
          </w:rPr>
          <w:delText>年</w:delText>
        </w:r>
        <w:r w:rsidR="00FD1759" w:rsidDel="00AB37FC">
          <w:rPr>
            <w:rFonts w:hAnsi="ＭＳ 明朝" w:hint="eastAsia"/>
            <w:szCs w:val="21"/>
          </w:rPr>
          <w:delText xml:space="preserve">  1</w:delText>
        </w:r>
        <w:r w:rsidR="00FD1759" w:rsidDel="00AB37FC">
          <w:rPr>
            <w:rFonts w:hAnsi="ＭＳ 明朝" w:hint="eastAsia"/>
            <w:szCs w:val="21"/>
          </w:rPr>
          <w:delText>月</w:delText>
        </w:r>
        <w:r w:rsidR="00FD1759" w:rsidDel="00AB37FC">
          <w:rPr>
            <w:rFonts w:hAnsi="ＭＳ 明朝" w:hint="eastAsia"/>
            <w:szCs w:val="21"/>
          </w:rPr>
          <w:delText xml:space="preserve"> 1</w:delText>
        </w:r>
        <w:r w:rsidR="00FD1759" w:rsidDel="00AB37FC">
          <w:rPr>
            <w:rFonts w:hAnsi="ＭＳ 明朝" w:hint="eastAsia"/>
            <w:szCs w:val="21"/>
          </w:rPr>
          <w:delText>日改定</w:delText>
        </w:r>
      </w:del>
    </w:p>
    <w:p w14:paraId="0860B645" w14:textId="0347CC02" w:rsidR="00795CA3" w:rsidDel="00AB37FC" w:rsidRDefault="00280935" w:rsidP="00280935">
      <w:pPr>
        <w:wordWrap w:val="0"/>
        <w:spacing w:line="0" w:lineRule="atLeast"/>
        <w:ind w:left="4200" w:right="-1" w:firstLine="840"/>
        <w:jc w:val="right"/>
        <w:rPr>
          <w:del w:id="9" w:author="児玉 真紀/パソナロジコム" w:date="2019-10-01T18:18:00Z"/>
          <w:szCs w:val="21"/>
        </w:rPr>
      </w:pPr>
      <w:del w:id="10" w:author="児玉 真紀/パソナロジコム" w:date="2019-10-01T18:18:00Z">
        <w:r w:rsidDel="00AB37FC">
          <w:rPr>
            <w:rFonts w:hint="eastAsia"/>
            <w:szCs w:val="21"/>
          </w:rPr>
          <w:delText>平成</w:delText>
        </w:r>
        <w:r w:rsidDel="00AB37FC">
          <w:rPr>
            <w:rFonts w:hint="eastAsia"/>
            <w:szCs w:val="21"/>
          </w:rPr>
          <w:delText>30</w:delText>
        </w:r>
        <w:r w:rsidDel="00AB37FC">
          <w:rPr>
            <w:rFonts w:hint="eastAsia"/>
            <w:szCs w:val="21"/>
          </w:rPr>
          <w:delText>年</w:delText>
        </w:r>
        <w:r w:rsidDel="00AB37FC">
          <w:rPr>
            <w:rFonts w:hint="eastAsia"/>
            <w:szCs w:val="21"/>
          </w:rPr>
          <w:delText xml:space="preserve">  9</w:delText>
        </w:r>
        <w:r w:rsidDel="00AB37FC">
          <w:rPr>
            <w:rFonts w:hint="eastAsia"/>
            <w:szCs w:val="21"/>
          </w:rPr>
          <w:delText>月</w:delText>
        </w:r>
        <w:r w:rsidDel="00AB37FC">
          <w:rPr>
            <w:rFonts w:hint="eastAsia"/>
            <w:szCs w:val="21"/>
          </w:rPr>
          <w:delText xml:space="preserve"> 1</w:delText>
        </w:r>
        <w:r w:rsidDel="00AB37FC">
          <w:rPr>
            <w:rFonts w:hint="eastAsia"/>
            <w:szCs w:val="21"/>
          </w:rPr>
          <w:delText>日改定</w:delText>
        </w:r>
      </w:del>
    </w:p>
    <w:p w14:paraId="013D2600" w14:textId="6D9028DB" w:rsidR="00FE3D1F" w:rsidRPr="00BE02A8" w:rsidDel="00AB37FC" w:rsidRDefault="00FE3D1F" w:rsidP="00FE3D1F">
      <w:pPr>
        <w:spacing w:line="0" w:lineRule="atLeast"/>
        <w:ind w:left="4200" w:right="-1" w:firstLine="840"/>
        <w:jc w:val="right"/>
        <w:rPr>
          <w:del w:id="11" w:author="児玉 真紀/パソナロジコム" w:date="2019-10-01T18:18:00Z"/>
          <w:szCs w:val="21"/>
        </w:rPr>
      </w:pPr>
      <w:del w:id="12" w:author="児玉 真紀/パソナロジコム" w:date="2019-10-01T18:18:00Z">
        <w:r w:rsidDel="00AB37FC">
          <w:rPr>
            <w:rFonts w:hint="eastAsia"/>
            <w:szCs w:val="21"/>
          </w:rPr>
          <w:delText>平成</w:delText>
        </w:r>
        <w:r w:rsidDel="00AB37FC">
          <w:rPr>
            <w:rFonts w:hint="eastAsia"/>
            <w:szCs w:val="21"/>
          </w:rPr>
          <w:delText>31</w:delText>
        </w:r>
        <w:r w:rsidDel="00AB37FC">
          <w:rPr>
            <w:rFonts w:hint="eastAsia"/>
            <w:szCs w:val="21"/>
          </w:rPr>
          <w:delText xml:space="preserve">年　</w:delText>
        </w:r>
        <w:r w:rsidDel="00AB37FC">
          <w:rPr>
            <w:rFonts w:hint="eastAsia"/>
            <w:szCs w:val="21"/>
          </w:rPr>
          <w:delText>4</w:delText>
        </w:r>
        <w:r w:rsidDel="00AB37FC">
          <w:rPr>
            <w:rFonts w:hint="eastAsia"/>
            <w:szCs w:val="21"/>
          </w:rPr>
          <w:delText>月</w:delText>
        </w:r>
        <w:r w:rsidDel="00AB37FC">
          <w:rPr>
            <w:rFonts w:hint="eastAsia"/>
            <w:szCs w:val="21"/>
          </w:rPr>
          <w:delText xml:space="preserve"> 1</w:delText>
        </w:r>
        <w:r w:rsidDel="00AB37FC">
          <w:rPr>
            <w:rFonts w:hint="eastAsia"/>
            <w:szCs w:val="21"/>
          </w:rPr>
          <w:delText>日改定</w:delText>
        </w:r>
      </w:del>
    </w:p>
    <w:p w14:paraId="21E77291" w14:textId="02B118F4" w:rsidR="00795CA3" w:rsidRPr="00BE02A8" w:rsidRDefault="00795CA3" w:rsidP="00795CA3">
      <w:pPr>
        <w:wordWrap w:val="0"/>
        <w:spacing w:line="0" w:lineRule="atLeast"/>
        <w:ind w:left="4200" w:right="-1" w:firstLine="840"/>
        <w:jc w:val="right"/>
        <w:rPr>
          <w:szCs w:val="21"/>
        </w:rPr>
      </w:pPr>
      <w:r w:rsidRPr="00BE02A8">
        <w:rPr>
          <w:rFonts w:hint="eastAsia"/>
          <w:szCs w:val="21"/>
        </w:rPr>
        <w:t xml:space="preserve">　</w:t>
      </w:r>
      <w:ins w:id="13" w:author="児玉 真紀/パソナロジコム" w:date="2019-10-02T18:20:00Z">
        <w:r w:rsidR="009C620A">
          <w:rPr>
            <w:rFonts w:hint="eastAsia"/>
            <w:szCs w:val="21"/>
          </w:rPr>
          <w:t>2020</w:t>
        </w:r>
      </w:ins>
      <w:ins w:id="14" w:author="酒井 信幸/パソナグループ" w:date="2019-08-23T16:36:00Z">
        <w:del w:id="15" w:author="児玉 真紀/パソナロジコム" w:date="2019-10-02T18:20:00Z">
          <w:r w:rsidR="00633BA0" w:rsidDel="009C620A">
            <w:rPr>
              <w:rFonts w:hint="eastAsia"/>
              <w:szCs w:val="21"/>
            </w:rPr>
            <w:delText>令和</w:delText>
          </w:r>
          <w:r w:rsidR="00633BA0" w:rsidDel="009C620A">
            <w:rPr>
              <w:rFonts w:hint="eastAsia"/>
              <w:szCs w:val="21"/>
            </w:rPr>
            <w:delText>2</w:delText>
          </w:r>
        </w:del>
        <w:r w:rsidR="00633BA0">
          <w:rPr>
            <w:rFonts w:hint="eastAsia"/>
            <w:szCs w:val="21"/>
          </w:rPr>
          <w:t xml:space="preserve">年　</w:t>
        </w:r>
        <w:r w:rsidR="00633BA0">
          <w:rPr>
            <w:rFonts w:hint="eastAsia"/>
            <w:szCs w:val="21"/>
          </w:rPr>
          <w:t>4</w:t>
        </w:r>
        <w:r w:rsidR="00633BA0">
          <w:rPr>
            <w:rFonts w:hint="eastAsia"/>
            <w:szCs w:val="21"/>
          </w:rPr>
          <w:t>月</w:t>
        </w:r>
        <w:r w:rsidR="00633BA0">
          <w:rPr>
            <w:rFonts w:hint="eastAsia"/>
            <w:szCs w:val="21"/>
          </w:rPr>
          <w:t xml:space="preserve"> 1</w:t>
        </w:r>
        <w:r w:rsidR="00633BA0">
          <w:rPr>
            <w:rFonts w:hint="eastAsia"/>
            <w:szCs w:val="21"/>
          </w:rPr>
          <w:t>日</w:t>
        </w:r>
      </w:ins>
      <w:ins w:id="16" w:author="児玉 真紀/パソナロジコム" w:date="2019-10-01T18:18:00Z">
        <w:r w:rsidR="00AB37FC">
          <w:rPr>
            <w:rFonts w:hint="eastAsia"/>
            <w:szCs w:val="21"/>
          </w:rPr>
          <w:t>施行</w:t>
        </w:r>
      </w:ins>
      <w:ins w:id="17" w:author="酒井 信幸/パソナグループ" w:date="2019-08-23T16:36:00Z">
        <w:del w:id="18" w:author="児玉 真紀/パソナロジコム" w:date="2019-10-01T18:18:00Z">
          <w:r w:rsidR="00633BA0" w:rsidDel="00AB37FC">
            <w:rPr>
              <w:rFonts w:hint="eastAsia"/>
              <w:szCs w:val="21"/>
            </w:rPr>
            <w:delText>改定</w:delText>
          </w:r>
        </w:del>
      </w:ins>
    </w:p>
    <w:p w14:paraId="4722F0BB" w14:textId="77777777" w:rsidR="00795CA3" w:rsidRPr="00BE02A8" w:rsidRDefault="00795CA3" w:rsidP="00795CA3">
      <w:pPr>
        <w:wordWrap w:val="0"/>
        <w:spacing w:line="0" w:lineRule="atLeast"/>
        <w:ind w:left="4200" w:firstLine="840"/>
        <w:jc w:val="right"/>
        <w:rPr>
          <w:szCs w:val="21"/>
        </w:rPr>
      </w:pPr>
      <w:r w:rsidRPr="00BE02A8">
        <w:rPr>
          <w:rFonts w:hint="eastAsia"/>
          <w:szCs w:val="21"/>
        </w:rPr>
        <w:t xml:space="preserve">　</w:t>
      </w:r>
    </w:p>
    <w:p w14:paraId="227A02ED" w14:textId="77777777" w:rsidR="00795CA3" w:rsidRPr="00BE02A8" w:rsidRDefault="00795CA3" w:rsidP="00795CA3">
      <w:pPr>
        <w:wordWrap w:val="0"/>
        <w:spacing w:line="0" w:lineRule="atLeast"/>
        <w:ind w:left="4200" w:right="-1" w:firstLine="840"/>
        <w:jc w:val="right"/>
        <w:rPr>
          <w:rFonts w:hAnsi="ＭＳ 明朝"/>
          <w:szCs w:val="21"/>
        </w:rPr>
      </w:pPr>
      <w:r w:rsidRPr="00BE02A8">
        <w:rPr>
          <w:rFonts w:hAnsi="ＭＳ 明朝" w:hint="eastAsia"/>
          <w:szCs w:val="21"/>
        </w:rPr>
        <w:t xml:space="preserve">　</w:t>
      </w:r>
    </w:p>
    <w:p w14:paraId="3DCEF6BE" w14:textId="77777777" w:rsidR="00795CA3" w:rsidRPr="00BE02A8" w:rsidRDefault="00795CA3" w:rsidP="00795CA3">
      <w:pPr>
        <w:wordWrap w:val="0"/>
        <w:spacing w:line="0" w:lineRule="atLeast"/>
        <w:ind w:left="4200" w:right="-1" w:firstLine="840"/>
        <w:jc w:val="right"/>
        <w:rPr>
          <w:rFonts w:hAnsi="ＭＳ 明朝"/>
          <w:szCs w:val="21"/>
        </w:rPr>
      </w:pPr>
      <w:r w:rsidRPr="00BE02A8">
        <w:rPr>
          <w:rFonts w:hAnsi="ＭＳ 明朝" w:hint="eastAsia"/>
          <w:szCs w:val="21"/>
        </w:rPr>
        <w:t xml:space="preserve">　</w:t>
      </w:r>
    </w:p>
    <w:p w14:paraId="47DCBD27" w14:textId="77777777" w:rsidR="00795CA3" w:rsidRPr="00BE02A8" w:rsidRDefault="00795CA3" w:rsidP="00795CA3">
      <w:pPr>
        <w:wordWrap w:val="0"/>
        <w:spacing w:line="0" w:lineRule="atLeast"/>
        <w:ind w:left="4200" w:right="-1" w:firstLine="840"/>
        <w:jc w:val="right"/>
        <w:rPr>
          <w:rFonts w:hAnsi="ＭＳ 明朝"/>
          <w:szCs w:val="21"/>
        </w:rPr>
      </w:pPr>
      <w:r w:rsidRPr="00BE02A8">
        <w:rPr>
          <w:rFonts w:hAnsi="ＭＳ 明朝" w:hint="eastAsia"/>
          <w:szCs w:val="21"/>
        </w:rPr>
        <w:t xml:space="preserve">　</w:t>
      </w:r>
    </w:p>
    <w:p w14:paraId="7A514ABF" w14:textId="77777777" w:rsidR="00795CA3" w:rsidRPr="00BE02A8" w:rsidRDefault="00795CA3" w:rsidP="00795CA3">
      <w:pPr>
        <w:wordWrap w:val="0"/>
        <w:spacing w:line="0" w:lineRule="atLeast"/>
        <w:ind w:left="4200" w:right="-1" w:firstLine="840"/>
        <w:jc w:val="right"/>
        <w:rPr>
          <w:rFonts w:hAnsi="ＭＳ 明朝"/>
          <w:szCs w:val="21"/>
        </w:rPr>
      </w:pPr>
    </w:p>
    <w:p w14:paraId="1BAD6977" w14:textId="77777777" w:rsidR="00795CA3" w:rsidRPr="00BE02A8" w:rsidRDefault="00795CA3" w:rsidP="00795CA3">
      <w:pPr>
        <w:spacing w:line="0" w:lineRule="atLeast"/>
        <w:ind w:left="4200" w:right="-1" w:firstLine="840"/>
        <w:jc w:val="right"/>
        <w:rPr>
          <w:rFonts w:hAnsi="ＭＳ 明朝"/>
          <w:szCs w:val="21"/>
        </w:rPr>
      </w:pPr>
    </w:p>
    <w:p w14:paraId="66B3B93E" w14:textId="77777777" w:rsidR="00795CA3" w:rsidRPr="00BE02A8" w:rsidRDefault="00795CA3" w:rsidP="00795CA3">
      <w:pPr>
        <w:spacing w:line="0" w:lineRule="atLeast"/>
        <w:ind w:left="4200" w:right="-1" w:firstLine="840"/>
        <w:jc w:val="right"/>
        <w:rPr>
          <w:szCs w:val="21"/>
        </w:rPr>
        <w:sectPr w:rsidR="00795CA3" w:rsidRPr="00BE02A8" w:rsidSect="005B15D2">
          <w:headerReference w:type="default" r:id="rId8"/>
          <w:pgSz w:w="11907" w:h="16840" w:code="9"/>
          <w:pgMar w:top="1134" w:right="1134" w:bottom="1134" w:left="1134" w:header="851" w:footer="992" w:gutter="0"/>
          <w:cols w:space="425"/>
          <w:docGrid w:type="lines" w:linePitch="331"/>
        </w:sectPr>
      </w:pPr>
    </w:p>
    <w:p w14:paraId="17D67683" w14:textId="77777777" w:rsidR="004A47EE" w:rsidRPr="00BE02A8" w:rsidRDefault="004A47EE">
      <w:pPr>
        <w:pStyle w:val="1"/>
        <w:jc w:val="center"/>
        <w:rPr>
          <w:rFonts w:ascii="Century" w:eastAsia="ＭＳ 明朝" w:hAnsi="Century"/>
          <w:sz w:val="28"/>
          <w:szCs w:val="28"/>
        </w:rPr>
      </w:pPr>
      <w:r w:rsidRPr="00BE02A8">
        <w:rPr>
          <w:rFonts w:ascii="Century" w:eastAsia="ＭＳ 明朝" w:hAnsi="ＭＳ 明朝"/>
          <w:sz w:val="28"/>
          <w:szCs w:val="28"/>
        </w:rPr>
        <w:lastRenderedPageBreak/>
        <w:t>第１章　総</w:t>
      </w:r>
      <w:r w:rsidR="00CD079C" w:rsidRPr="00BE02A8">
        <w:rPr>
          <w:rFonts w:ascii="Century" w:eastAsia="ＭＳ 明朝" w:hAnsi="ＭＳ 明朝" w:hint="eastAsia"/>
          <w:sz w:val="28"/>
          <w:szCs w:val="28"/>
          <w:lang w:eastAsia="ja-JP"/>
        </w:rPr>
        <w:t xml:space="preserve">　</w:t>
      </w:r>
      <w:r w:rsidRPr="00BE02A8">
        <w:rPr>
          <w:rFonts w:ascii="Century" w:eastAsia="ＭＳ 明朝" w:hAnsi="ＭＳ 明朝"/>
          <w:sz w:val="28"/>
          <w:szCs w:val="28"/>
        </w:rPr>
        <w:t>則</w:t>
      </w:r>
      <w:bookmarkEnd w:id="0"/>
    </w:p>
    <w:p w14:paraId="198D4427" w14:textId="77777777" w:rsidR="002C3710" w:rsidRPr="00BE02A8" w:rsidRDefault="002C3710" w:rsidP="002C3710">
      <w:pPr>
        <w:spacing w:line="180" w:lineRule="auto"/>
        <w:rPr>
          <w:rFonts w:ascii="ＭＳ 明朝"/>
        </w:rPr>
      </w:pPr>
      <w:r w:rsidRPr="00BE02A8">
        <w:rPr>
          <w:rFonts w:ascii="ＭＳ 明朝"/>
        </w:rPr>
        <w:t xml:space="preserve">   </w:t>
      </w:r>
      <w:r w:rsidRPr="00BE02A8">
        <w:rPr>
          <w:rFonts w:ascii="ＭＳ 明朝" w:hint="eastAsia"/>
        </w:rPr>
        <w:t>（目</w:t>
      </w:r>
      <w:r w:rsidRPr="00BE02A8">
        <w:rPr>
          <w:rFonts w:ascii="ＭＳ 明朝"/>
        </w:rPr>
        <w:t xml:space="preserve">  </w:t>
      </w:r>
      <w:r w:rsidRPr="00BE02A8">
        <w:rPr>
          <w:rFonts w:ascii="ＭＳ 明朝" w:hint="eastAsia"/>
        </w:rPr>
        <w:t>的）</w:t>
      </w:r>
    </w:p>
    <w:p w14:paraId="5B7C475C" w14:textId="10DD87DB" w:rsidR="008C3896" w:rsidRPr="00BE02A8" w:rsidDel="00B80B20" w:rsidRDefault="008C3896" w:rsidP="00B80B20">
      <w:pPr>
        <w:pStyle w:val="Default"/>
        <w:ind w:left="880" w:hangingChars="400" w:hanging="880"/>
        <w:rPr>
          <w:del w:id="19" w:author="児玉 真紀/パソナロジコム" w:date="2019-10-10T09:00:00Z"/>
          <w:rFonts w:ascii="ＭＳ Ｐ明朝" w:eastAsia="ＭＳ Ｐ明朝" w:hAnsi="ＭＳ Ｐ明朝"/>
          <w:color w:val="auto"/>
          <w:sz w:val="22"/>
          <w:szCs w:val="22"/>
        </w:rPr>
      </w:pPr>
      <w:r w:rsidRPr="00BE02A8">
        <w:rPr>
          <w:rFonts w:ascii="ＭＳ Ｐ明朝" w:eastAsia="ＭＳ Ｐ明朝" w:hAnsi="ＭＳ Ｐ明朝"/>
          <w:color w:val="auto"/>
          <w:sz w:val="22"/>
          <w:szCs w:val="22"/>
        </w:rPr>
        <w:t>第</w:t>
      </w:r>
      <w:r w:rsidR="005634C1">
        <w:rPr>
          <w:rFonts w:ascii="ＭＳ Ｐ明朝" w:eastAsia="ＭＳ Ｐ明朝" w:hAnsi="ＭＳ Ｐ明朝" w:hint="eastAsia"/>
          <w:color w:val="auto"/>
          <w:sz w:val="22"/>
          <w:szCs w:val="22"/>
        </w:rPr>
        <w:t>１</w:t>
      </w:r>
      <w:r w:rsidRPr="00BE02A8">
        <w:rPr>
          <w:rFonts w:ascii="ＭＳ Ｐ明朝" w:eastAsia="ＭＳ Ｐ明朝" w:hAnsi="ＭＳ Ｐ明朝"/>
          <w:color w:val="auto"/>
          <w:sz w:val="22"/>
          <w:szCs w:val="22"/>
        </w:rPr>
        <w:t xml:space="preserve">条 　</w:t>
      </w:r>
      <w:r w:rsidRPr="00BE02A8">
        <w:rPr>
          <w:rFonts w:ascii="ＭＳ Ｐ明朝" w:eastAsia="ＭＳ Ｐ明朝" w:hAnsi="ＭＳ Ｐ明朝" w:hint="eastAsia"/>
          <w:color w:val="auto"/>
          <w:sz w:val="22"/>
          <w:szCs w:val="22"/>
        </w:rPr>
        <w:t>本規則は、</w:t>
      </w:r>
      <w:ins w:id="20" w:author="児玉 真紀/パソナロジコム" w:date="2019-10-10T09:00:00Z">
        <w:r w:rsidR="00B80B20">
          <w:rPr>
            <w:rFonts w:ascii="ＭＳ Ｐ明朝" w:eastAsia="ＭＳ Ｐ明朝" w:hAnsi="ＭＳ Ｐ明朝" w:hint="eastAsia"/>
            <w:color w:val="auto"/>
            <w:sz w:val="22"/>
            <w:szCs w:val="22"/>
          </w:rPr>
          <w:t>ロジスティクス</w:t>
        </w:r>
      </w:ins>
      <w:r w:rsidRPr="00BE02A8">
        <w:rPr>
          <w:rFonts w:ascii="ＭＳ Ｐ明朝" w:eastAsia="ＭＳ Ｐ明朝" w:hAnsi="ＭＳ Ｐ明朝" w:hint="eastAsia"/>
          <w:color w:val="auto"/>
          <w:sz w:val="22"/>
          <w:szCs w:val="22"/>
        </w:rPr>
        <w:t>プロ社員</w:t>
      </w:r>
      <w:ins w:id="21" w:author="児玉 真紀/パソナロジコム" w:date="2019-10-02T14:37:00Z">
        <w:r w:rsidR="00806CF7" w:rsidRPr="00BE02A8" w:rsidDel="00806CF7">
          <w:rPr>
            <w:rFonts w:ascii="ＭＳ Ｐ明朝" w:eastAsia="ＭＳ Ｐ明朝" w:hAnsi="ＭＳ Ｐ明朝" w:hint="eastAsia"/>
            <w:color w:val="auto"/>
            <w:sz w:val="22"/>
            <w:szCs w:val="22"/>
          </w:rPr>
          <w:t xml:space="preserve"> </w:t>
        </w:r>
      </w:ins>
      <w:del w:id="22" w:author="児玉 真紀/パソナロジコム" w:date="2019-10-02T14:37:00Z">
        <w:r w:rsidRPr="00BE02A8" w:rsidDel="00806CF7">
          <w:rPr>
            <w:rFonts w:ascii="ＭＳ Ｐ明朝" w:eastAsia="ＭＳ Ｐ明朝" w:hAnsi="ＭＳ Ｐ明朝" w:hint="eastAsia"/>
            <w:color w:val="auto"/>
            <w:sz w:val="22"/>
            <w:szCs w:val="22"/>
          </w:rPr>
          <w:delText>（請負・委託）</w:delText>
        </w:r>
      </w:del>
      <w:r w:rsidRPr="00BE02A8">
        <w:rPr>
          <w:rFonts w:ascii="ＭＳ Ｐ明朝" w:eastAsia="ＭＳ Ｐ明朝" w:hAnsi="ＭＳ Ｐ明朝" w:hint="eastAsia"/>
          <w:color w:val="auto"/>
          <w:sz w:val="22"/>
          <w:szCs w:val="22"/>
        </w:rPr>
        <w:t>(以下、本規則において単に「プロ社員」という)の労働条</w:t>
      </w:r>
      <w:bookmarkStart w:id="23" w:name="_GoBack"/>
      <w:bookmarkEnd w:id="23"/>
    </w:p>
    <w:p w14:paraId="49CA814B" w14:textId="77777777" w:rsidR="008C3896" w:rsidRPr="00BE02A8" w:rsidRDefault="008C3896" w:rsidP="00B80B20">
      <w:pPr>
        <w:pStyle w:val="Default"/>
        <w:ind w:left="880" w:hangingChars="400" w:hanging="880"/>
        <w:rPr>
          <w:rFonts w:ascii="ＭＳ Ｐ明朝" w:eastAsia="ＭＳ Ｐ明朝" w:hAnsi="ＭＳ Ｐ明朝"/>
          <w:color w:val="auto"/>
          <w:sz w:val="22"/>
          <w:szCs w:val="22"/>
        </w:rPr>
      </w:pPr>
      <w:r w:rsidRPr="00BE02A8">
        <w:rPr>
          <w:rFonts w:ascii="ＭＳ Ｐ明朝" w:eastAsia="ＭＳ Ｐ明朝" w:hAnsi="ＭＳ Ｐ明朝" w:hint="eastAsia"/>
          <w:color w:val="auto"/>
          <w:sz w:val="22"/>
          <w:szCs w:val="22"/>
        </w:rPr>
        <w:t>件、服務規律その他就業に関する事項を定める。</w:t>
      </w:r>
      <w:r w:rsidRPr="00BE02A8">
        <w:rPr>
          <w:rFonts w:ascii="ＭＳ Ｐ明朝" w:eastAsia="ＭＳ Ｐ明朝" w:hAnsi="ＭＳ Ｐ明朝"/>
          <w:color w:val="auto"/>
          <w:sz w:val="22"/>
          <w:szCs w:val="22"/>
        </w:rPr>
        <w:t xml:space="preserve"> </w:t>
      </w:r>
    </w:p>
    <w:p w14:paraId="78CEF129" w14:textId="5646A51D" w:rsidR="002C3710" w:rsidRPr="00BE02A8" w:rsidRDefault="008C3896" w:rsidP="008C3896">
      <w:pPr>
        <w:pStyle w:val="Default"/>
        <w:ind w:leftChars="200" w:left="750" w:hangingChars="150" w:hanging="330"/>
        <w:rPr>
          <w:color w:val="auto"/>
          <w:sz w:val="22"/>
          <w:szCs w:val="22"/>
        </w:rPr>
      </w:pPr>
      <w:r w:rsidRPr="00BE02A8">
        <w:rPr>
          <w:rFonts w:ascii="ＭＳ Ｐ明朝" w:eastAsia="ＭＳ Ｐ明朝" w:hAnsi="ＭＳ Ｐ明朝" w:hint="eastAsia"/>
          <w:color w:val="auto"/>
          <w:sz w:val="22"/>
          <w:szCs w:val="22"/>
        </w:rPr>
        <w:t>2</w:t>
      </w:r>
      <w:r w:rsidRPr="00BE02A8">
        <w:rPr>
          <w:rFonts w:ascii="ＭＳ Ｐ明朝" w:eastAsia="ＭＳ Ｐ明朝" w:hAnsi="ＭＳ Ｐ明朝"/>
          <w:color w:val="auto"/>
          <w:sz w:val="22"/>
          <w:szCs w:val="22"/>
        </w:rPr>
        <w:t xml:space="preserve">  </w:t>
      </w:r>
      <w:r w:rsidRPr="00BE02A8">
        <w:rPr>
          <w:rFonts w:ascii="ＭＳ Ｐ明朝" w:eastAsia="ＭＳ Ｐ明朝" w:hAnsi="ＭＳ Ｐ明朝" w:hint="eastAsia"/>
          <w:color w:val="auto"/>
          <w:sz w:val="22"/>
          <w:szCs w:val="22"/>
        </w:rPr>
        <w:t>プロ社員とは、株式会社パソナ</w:t>
      </w:r>
      <w:ins w:id="24" w:author="児玉 真紀/パソナロジコム" w:date="2019-10-10T09:00:00Z">
        <w:r w:rsidR="00B80B20">
          <w:rPr>
            <w:rFonts w:ascii="ＭＳ Ｐ明朝" w:eastAsia="ＭＳ Ｐ明朝" w:hAnsi="ＭＳ Ｐ明朝" w:hint="eastAsia"/>
            <w:color w:val="auto"/>
            <w:sz w:val="22"/>
            <w:szCs w:val="22"/>
          </w:rPr>
          <w:t>ロジコム</w:t>
        </w:r>
      </w:ins>
      <w:r w:rsidRPr="00BE02A8">
        <w:rPr>
          <w:rFonts w:ascii="ＭＳ Ｐ明朝" w:eastAsia="ＭＳ Ｐ明朝" w:hAnsi="ＭＳ Ｐ明朝" w:hint="eastAsia"/>
          <w:color w:val="auto"/>
          <w:sz w:val="22"/>
          <w:szCs w:val="22"/>
        </w:rPr>
        <w:t>（以下｢会社｣という）が、</w:t>
      </w:r>
      <w:r w:rsidRPr="00BE02A8">
        <w:rPr>
          <w:rFonts w:hint="eastAsia"/>
          <w:color w:val="auto"/>
          <w:sz w:val="22"/>
          <w:szCs w:val="22"/>
        </w:rPr>
        <w:t>会社の顧客（以下「注文主」という）から請け負った、</w:t>
      </w:r>
      <w:r w:rsidR="001F27E2">
        <w:rPr>
          <w:rFonts w:hint="eastAsia"/>
          <w:color w:val="auto"/>
          <w:sz w:val="22"/>
          <w:szCs w:val="22"/>
        </w:rPr>
        <w:t>又</w:t>
      </w:r>
      <w:r w:rsidRPr="00BE02A8">
        <w:rPr>
          <w:rFonts w:hint="eastAsia"/>
          <w:color w:val="auto"/>
          <w:sz w:val="22"/>
          <w:szCs w:val="22"/>
        </w:rPr>
        <w:t>は受託した事業の業務に従事させるため、</w:t>
      </w:r>
      <w:r w:rsidRPr="001D5FE1">
        <w:rPr>
          <w:rFonts w:hint="eastAsia"/>
          <w:color w:val="auto"/>
          <w:sz w:val="22"/>
          <w:szCs w:val="22"/>
          <w:highlight w:val="yellow"/>
        </w:rPr>
        <w:t>会社の有期雇用契約社員(派遣労働者は除く)</w:t>
      </w:r>
      <w:ins w:id="25" w:author="児玉 真紀/パソナロジコム" w:date="2019-10-01T18:19:00Z">
        <w:r w:rsidR="00AB37FC" w:rsidRPr="007228BE">
          <w:rPr>
            <w:rFonts w:hint="eastAsia"/>
            <w:color w:val="FF0000"/>
            <w:sz w:val="22"/>
            <w:szCs w:val="22"/>
            <w:highlight w:val="yellow"/>
          </w:rPr>
          <w:t>または業務限定社員</w:t>
        </w:r>
      </w:ins>
      <w:r w:rsidRPr="001D5FE1">
        <w:rPr>
          <w:rFonts w:hint="eastAsia"/>
          <w:color w:val="auto"/>
          <w:sz w:val="22"/>
          <w:szCs w:val="22"/>
          <w:highlight w:val="yellow"/>
        </w:rPr>
        <w:t>の中から</w:t>
      </w:r>
      <w:ins w:id="26" w:author="児玉 真紀/パソナロジコム" w:date="2019-10-01T18:33:00Z">
        <w:r w:rsidR="007228BE">
          <w:rPr>
            <w:rFonts w:hint="eastAsia"/>
            <w:color w:val="auto"/>
            <w:sz w:val="22"/>
            <w:szCs w:val="22"/>
            <w:highlight w:val="yellow"/>
          </w:rPr>
          <w:t>上長の推薦を得</w:t>
        </w:r>
      </w:ins>
      <w:ins w:id="27" w:author="児玉 真紀/パソナロジコム" w:date="2019-10-01T18:34:00Z">
        <w:r w:rsidR="007228BE">
          <w:rPr>
            <w:rFonts w:hint="eastAsia"/>
            <w:color w:val="auto"/>
            <w:sz w:val="22"/>
            <w:szCs w:val="22"/>
            <w:highlight w:val="yellow"/>
          </w:rPr>
          <w:t>て</w:t>
        </w:r>
      </w:ins>
      <w:ins w:id="28" w:author="児玉 真紀/パソナロジコム" w:date="2019-10-01T18:33:00Z">
        <w:r w:rsidR="007228BE">
          <w:rPr>
            <w:rFonts w:hint="eastAsia"/>
            <w:color w:val="auto"/>
            <w:sz w:val="22"/>
            <w:szCs w:val="22"/>
            <w:highlight w:val="yellow"/>
          </w:rPr>
          <w:t>、部長以上による</w:t>
        </w:r>
      </w:ins>
      <w:ins w:id="29" w:author="児玉 真紀/パソナロジコム" w:date="2019-10-01T18:34:00Z">
        <w:r w:rsidR="007228BE">
          <w:rPr>
            <w:rFonts w:hint="eastAsia"/>
            <w:color w:val="auto"/>
            <w:sz w:val="22"/>
            <w:szCs w:val="22"/>
            <w:highlight w:val="yellow"/>
          </w:rPr>
          <w:t>面談にて</w:t>
        </w:r>
      </w:ins>
      <w:del w:id="30" w:author="児玉 真紀/パソナロジコム" w:date="2019-10-01T18:33:00Z">
        <w:r w:rsidRPr="001D5FE1" w:rsidDel="007228BE">
          <w:rPr>
            <w:rFonts w:hint="eastAsia"/>
            <w:color w:val="auto"/>
            <w:sz w:val="22"/>
            <w:szCs w:val="22"/>
            <w:highlight w:val="yellow"/>
          </w:rPr>
          <w:delText>試験及び</w:delText>
        </w:r>
      </w:del>
      <w:r w:rsidRPr="001D5FE1">
        <w:rPr>
          <w:rFonts w:ascii="ＭＳ Ｐ明朝" w:eastAsia="ＭＳ Ｐ明朝" w:hAnsi="ＭＳ Ｐ明朝" w:hint="eastAsia"/>
          <w:color w:val="auto"/>
          <w:sz w:val="22"/>
          <w:szCs w:val="22"/>
          <w:highlight w:val="yellow"/>
        </w:rPr>
        <w:t>選考のうえ期限の定めなく雇用する者をいう。</w:t>
      </w:r>
    </w:p>
    <w:p w14:paraId="3606A6B5" w14:textId="77777777" w:rsidR="00177453" w:rsidRPr="00BE02A8" w:rsidRDefault="005634C1" w:rsidP="005634C1">
      <w:pPr>
        <w:spacing w:line="180" w:lineRule="auto"/>
        <w:ind w:firstLineChars="150" w:firstLine="315"/>
        <w:jc w:val="left"/>
      </w:pPr>
      <w:r>
        <w:rPr>
          <w:rFonts w:hint="eastAsia"/>
        </w:rPr>
        <w:t>３</w:t>
      </w:r>
      <w:r>
        <w:rPr>
          <w:rFonts w:hint="eastAsia"/>
        </w:rPr>
        <w:t xml:space="preserve"> </w:t>
      </w:r>
      <w:r w:rsidR="002C3710" w:rsidRPr="00BE02A8">
        <w:t xml:space="preserve"> </w:t>
      </w:r>
      <w:r w:rsidR="002C3710" w:rsidRPr="00BE02A8">
        <w:t>この規則等に定めのない</w:t>
      </w:r>
      <w:r w:rsidR="00177453" w:rsidRPr="00BE02A8">
        <w:t>プロ社員</w:t>
      </w:r>
      <w:r w:rsidR="002C3710" w:rsidRPr="00BE02A8">
        <w:t>の勤務条件等については、労働基準法その他の法令の</w:t>
      </w:r>
    </w:p>
    <w:p w14:paraId="38364E7D" w14:textId="77777777" w:rsidR="002C3710" w:rsidRPr="00BE02A8" w:rsidRDefault="002C3710" w:rsidP="00177453">
      <w:pPr>
        <w:spacing w:line="180" w:lineRule="auto"/>
        <w:ind w:leftChars="300" w:left="630" w:firstLineChars="50" w:firstLine="105"/>
        <w:jc w:val="left"/>
      </w:pPr>
      <w:r w:rsidRPr="00BE02A8">
        <w:t>定めるところによる。</w:t>
      </w:r>
    </w:p>
    <w:p w14:paraId="166DD7FF" w14:textId="77777777" w:rsidR="00177453" w:rsidRPr="00BE02A8" w:rsidRDefault="005634C1" w:rsidP="005634C1">
      <w:pPr>
        <w:adjustRightInd/>
        <w:ind w:firstLineChars="150" w:firstLine="315"/>
        <w:rPr>
          <w:rFonts w:hAnsi="ＭＳ 明朝"/>
          <w:szCs w:val="21"/>
        </w:rPr>
      </w:pPr>
      <w:r>
        <w:rPr>
          <w:rFonts w:hAnsi="ＭＳ 明朝" w:hint="eastAsia"/>
          <w:szCs w:val="21"/>
        </w:rPr>
        <w:t>４</w:t>
      </w:r>
      <w:r w:rsidR="002C3710" w:rsidRPr="00BE02A8">
        <w:rPr>
          <w:rFonts w:hAnsi="ＭＳ 明朝"/>
          <w:szCs w:val="21"/>
        </w:rPr>
        <w:t xml:space="preserve">　労働条件の変更については、雇用契約により別途合意する場合を除き、本規則（同附属規</w:t>
      </w:r>
    </w:p>
    <w:p w14:paraId="0F040929" w14:textId="77777777" w:rsidR="002C3710" w:rsidRPr="00BE02A8" w:rsidRDefault="002C3710" w:rsidP="00177453">
      <w:pPr>
        <w:adjustRightInd/>
        <w:ind w:firstLineChars="350" w:firstLine="735"/>
        <w:rPr>
          <w:szCs w:val="21"/>
        </w:rPr>
      </w:pPr>
      <w:r w:rsidRPr="00BE02A8">
        <w:rPr>
          <w:rFonts w:hAnsi="ＭＳ 明朝"/>
          <w:szCs w:val="21"/>
        </w:rPr>
        <w:t>則等も含む）の変更によるものとする。</w:t>
      </w:r>
    </w:p>
    <w:p w14:paraId="28E0343A" w14:textId="77777777" w:rsidR="002C3710" w:rsidRPr="00BE02A8" w:rsidRDefault="002C3710" w:rsidP="002C3710">
      <w:pPr>
        <w:spacing w:line="180" w:lineRule="auto"/>
        <w:ind w:leftChars="200" w:left="630" w:hangingChars="100" w:hanging="210"/>
        <w:jc w:val="left"/>
        <w:rPr>
          <w:rFonts w:ascii="ＭＳ 明朝"/>
        </w:rPr>
      </w:pPr>
    </w:p>
    <w:p w14:paraId="3C404FBD" w14:textId="77777777" w:rsidR="002C3710" w:rsidRPr="00BE02A8" w:rsidRDefault="002C3710" w:rsidP="002C3710">
      <w:pPr>
        <w:spacing w:line="180" w:lineRule="auto"/>
        <w:rPr>
          <w:rFonts w:ascii="ＭＳ 明朝"/>
        </w:rPr>
      </w:pPr>
    </w:p>
    <w:p w14:paraId="0A3FE81F" w14:textId="77777777" w:rsidR="002C3710" w:rsidRPr="00BE02A8" w:rsidRDefault="002C3710" w:rsidP="002C3710">
      <w:pPr>
        <w:spacing w:line="180" w:lineRule="auto"/>
        <w:rPr>
          <w:rFonts w:ascii="ＭＳ 明朝"/>
        </w:rPr>
      </w:pPr>
      <w:r w:rsidRPr="00BE02A8">
        <w:rPr>
          <w:rFonts w:ascii="ＭＳ 明朝"/>
        </w:rPr>
        <w:t xml:space="preserve">   </w:t>
      </w:r>
      <w:r w:rsidRPr="00BE02A8">
        <w:rPr>
          <w:rFonts w:ascii="ＭＳ 明朝" w:hint="eastAsia"/>
        </w:rPr>
        <w:t>（規則の遵守）</w:t>
      </w:r>
    </w:p>
    <w:p w14:paraId="50B8944C" w14:textId="77777777" w:rsidR="002C3710" w:rsidRPr="00BE02A8" w:rsidRDefault="002C3710" w:rsidP="005634C1">
      <w:pPr>
        <w:spacing w:line="180" w:lineRule="auto"/>
        <w:ind w:left="777" w:hanging="777"/>
      </w:pPr>
      <w:r w:rsidRPr="00BE02A8">
        <w:t>第</w:t>
      </w:r>
      <w:r w:rsidR="005634C1">
        <w:rPr>
          <w:rFonts w:hint="eastAsia"/>
        </w:rPr>
        <w:t>２</w:t>
      </w:r>
      <w:r w:rsidRPr="00BE02A8">
        <w:t>条</w:t>
      </w:r>
      <w:r w:rsidRPr="00BE02A8">
        <w:t xml:space="preserve">  </w:t>
      </w:r>
      <w:r w:rsidR="00177453" w:rsidRPr="00BE02A8">
        <w:t>プロ社員</w:t>
      </w:r>
      <w:r w:rsidRPr="00BE02A8">
        <w:t>は、この規則および付属諸規程を遵守し、職場の規律の維持と職責の遂行に努め、事業の発展を期さなければならない。</w:t>
      </w:r>
    </w:p>
    <w:p w14:paraId="541E19CD" w14:textId="77777777" w:rsidR="002C3710" w:rsidRPr="00BE02A8" w:rsidRDefault="002C3710" w:rsidP="002C3710">
      <w:pPr>
        <w:spacing w:line="180" w:lineRule="auto"/>
        <w:rPr>
          <w:rFonts w:ascii="ＭＳ 明朝"/>
        </w:rPr>
      </w:pPr>
    </w:p>
    <w:p w14:paraId="21D0A06C" w14:textId="77777777" w:rsidR="002C3710" w:rsidRPr="00BE02A8" w:rsidRDefault="002C3710" w:rsidP="002C3710">
      <w:pPr>
        <w:spacing w:line="180" w:lineRule="auto"/>
        <w:rPr>
          <w:rFonts w:ascii="ＭＳ 明朝"/>
        </w:rPr>
      </w:pPr>
      <w:r w:rsidRPr="00BE02A8">
        <w:rPr>
          <w:rFonts w:ascii="ＭＳ 明朝"/>
        </w:rPr>
        <w:t xml:space="preserve">   </w:t>
      </w:r>
      <w:r w:rsidRPr="00BE02A8">
        <w:rPr>
          <w:rFonts w:ascii="ＭＳ 明朝" w:hint="eastAsia"/>
        </w:rPr>
        <w:t>（適用範囲）</w:t>
      </w:r>
    </w:p>
    <w:p w14:paraId="5BA705A2" w14:textId="77777777" w:rsidR="002C3710" w:rsidRPr="00BE02A8" w:rsidRDefault="002C3710" w:rsidP="003D1AA5">
      <w:pPr>
        <w:spacing w:line="180" w:lineRule="auto"/>
        <w:ind w:left="951" w:hangingChars="453" w:hanging="951"/>
      </w:pPr>
      <w:r w:rsidRPr="00BE02A8">
        <w:t>第</w:t>
      </w:r>
      <w:r w:rsidR="005634C1">
        <w:rPr>
          <w:rFonts w:hint="eastAsia"/>
        </w:rPr>
        <w:t>３</w:t>
      </w:r>
      <w:r w:rsidRPr="00BE02A8">
        <w:t>条</w:t>
      </w:r>
      <w:r w:rsidRPr="00BE02A8">
        <w:t xml:space="preserve">  </w:t>
      </w:r>
      <w:r w:rsidRPr="00BE02A8">
        <w:t>この規則は、</w:t>
      </w:r>
      <w:r w:rsidR="00177453" w:rsidRPr="00BE02A8">
        <w:t>プロ社員</w:t>
      </w:r>
      <w:r w:rsidRPr="00BE02A8">
        <w:t>に</w:t>
      </w:r>
      <w:r w:rsidRPr="00BE02A8">
        <w:rPr>
          <w:rFonts w:hint="eastAsia"/>
        </w:rPr>
        <w:t>のみ</w:t>
      </w:r>
      <w:r w:rsidRPr="00BE02A8">
        <w:t>適用</w:t>
      </w:r>
      <w:r w:rsidR="00A72C59" w:rsidRPr="00BE02A8">
        <w:rPr>
          <w:rFonts w:hint="eastAsia"/>
        </w:rPr>
        <w:t>し、その他の</w:t>
      </w:r>
      <w:r w:rsidRPr="00BE02A8">
        <w:rPr>
          <w:rFonts w:hint="eastAsia"/>
        </w:rPr>
        <w:t>契約社員、及び社員には適用しない。</w:t>
      </w:r>
    </w:p>
    <w:p w14:paraId="318FECBF" w14:textId="77777777" w:rsidR="002C3710" w:rsidRPr="00BE02A8" w:rsidRDefault="002C3710" w:rsidP="002C3710">
      <w:pPr>
        <w:spacing w:line="180" w:lineRule="auto"/>
        <w:rPr>
          <w:rFonts w:ascii="ＭＳ 明朝"/>
        </w:rPr>
      </w:pPr>
    </w:p>
    <w:p w14:paraId="797A2D81" w14:textId="77777777" w:rsidR="002C3710" w:rsidRPr="00BE02A8" w:rsidRDefault="002C3710" w:rsidP="00177453">
      <w:pPr>
        <w:spacing w:line="180" w:lineRule="auto"/>
        <w:ind w:left="1264" w:hanging="420"/>
        <w:jc w:val="left"/>
        <w:rPr>
          <w:rFonts w:ascii="ＭＳ 明朝"/>
          <w:sz w:val="24"/>
        </w:rPr>
      </w:pPr>
      <w:r w:rsidRPr="00BE02A8">
        <w:rPr>
          <w:rFonts w:ascii="ＭＳ 明朝" w:hint="eastAsia"/>
        </w:rPr>
        <w:br/>
      </w:r>
      <w:bookmarkStart w:id="31" w:name="_DV_M9"/>
      <w:bookmarkStart w:id="32" w:name="_DV_M10"/>
      <w:bookmarkStart w:id="33" w:name="_DV_M11"/>
      <w:bookmarkStart w:id="34" w:name="_DV_M12"/>
      <w:bookmarkStart w:id="35" w:name="_DV_M16"/>
      <w:bookmarkStart w:id="36" w:name="_DV_M17"/>
      <w:bookmarkEnd w:id="31"/>
      <w:bookmarkEnd w:id="32"/>
      <w:bookmarkEnd w:id="33"/>
      <w:bookmarkEnd w:id="34"/>
      <w:bookmarkEnd w:id="35"/>
      <w:bookmarkEnd w:id="36"/>
    </w:p>
    <w:p w14:paraId="5F30B110" w14:textId="77777777" w:rsidR="002C3710" w:rsidRPr="00BE02A8" w:rsidRDefault="002C3710" w:rsidP="002C3710">
      <w:pPr>
        <w:spacing w:line="180" w:lineRule="auto"/>
        <w:ind w:left="2668" w:hangingChars="953" w:hanging="2668"/>
        <w:jc w:val="center"/>
        <w:rPr>
          <w:rFonts w:ascii="ＭＳ 明朝" w:hAnsi="ＭＳ 明朝"/>
          <w:sz w:val="28"/>
          <w:szCs w:val="28"/>
        </w:rPr>
      </w:pPr>
      <w:r w:rsidRPr="00BE02A8">
        <w:rPr>
          <w:rFonts w:ascii="ＭＳ 明朝" w:hAnsi="ＭＳ 明朝" w:hint="eastAsia"/>
          <w:sz w:val="28"/>
          <w:szCs w:val="28"/>
        </w:rPr>
        <w:t>第</w:t>
      </w:r>
      <w:r w:rsidR="005634C1">
        <w:rPr>
          <w:rFonts w:ascii="ＭＳ 明朝" w:hAnsi="ＭＳ 明朝" w:hint="eastAsia"/>
          <w:sz w:val="28"/>
          <w:szCs w:val="28"/>
        </w:rPr>
        <w:t>２</w:t>
      </w:r>
      <w:r w:rsidRPr="00BE02A8">
        <w:rPr>
          <w:rFonts w:ascii="ＭＳ 明朝" w:hAnsi="ＭＳ 明朝" w:hint="eastAsia"/>
          <w:sz w:val="28"/>
          <w:szCs w:val="28"/>
        </w:rPr>
        <w:t>章</w:t>
      </w:r>
      <w:r w:rsidRPr="00BE02A8">
        <w:rPr>
          <w:rFonts w:ascii="ＭＳ 明朝" w:hAnsi="ＭＳ 明朝"/>
          <w:sz w:val="28"/>
          <w:szCs w:val="28"/>
        </w:rPr>
        <w:t xml:space="preserve">  </w:t>
      </w:r>
      <w:r w:rsidR="007763CC" w:rsidRPr="00BE02A8">
        <w:rPr>
          <w:rFonts w:ascii="ＭＳ 明朝" w:hAnsi="ＭＳ 明朝" w:hint="eastAsia"/>
          <w:sz w:val="28"/>
          <w:szCs w:val="28"/>
        </w:rPr>
        <w:t>採用・配置</w:t>
      </w:r>
      <w:r w:rsidRPr="00BE02A8">
        <w:rPr>
          <w:rFonts w:ascii="ＭＳ 明朝" w:hAnsi="ＭＳ 明朝" w:hint="eastAsia"/>
          <w:sz w:val="28"/>
          <w:szCs w:val="28"/>
        </w:rPr>
        <w:t>・</w:t>
      </w:r>
      <w:r w:rsidR="007763CC" w:rsidRPr="00BE02A8">
        <w:rPr>
          <w:rFonts w:ascii="ＭＳ 明朝" w:hAnsi="ＭＳ 明朝" w:hint="eastAsia"/>
          <w:sz w:val="28"/>
          <w:szCs w:val="28"/>
        </w:rPr>
        <w:t>異動・</w:t>
      </w:r>
      <w:r w:rsidRPr="00BE02A8">
        <w:rPr>
          <w:rFonts w:ascii="ＭＳ 明朝" w:hAnsi="ＭＳ 明朝" w:hint="eastAsia"/>
          <w:sz w:val="28"/>
          <w:szCs w:val="28"/>
        </w:rPr>
        <w:t>服務規律</w:t>
      </w:r>
    </w:p>
    <w:p w14:paraId="6A058EBF" w14:textId="77777777" w:rsidR="002C3710" w:rsidRPr="00BE02A8" w:rsidRDefault="002C3710" w:rsidP="002C3710">
      <w:pPr>
        <w:spacing w:line="180" w:lineRule="auto"/>
        <w:rPr>
          <w:rFonts w:ascii="ＭＳ 明朝"/>
        </w:rPr>
      </w:pPr>
    </w:p>
    <w:p w14:paraId="724230B7" w14:textId="77777777" w:rsidR="002C3710" w:rsidRPr="00BE02A8" w:rsidRDefault="002C3710" w:rsidP="002C3710">
      <w:pPr>
        <w:spacing w:line="180" w:lineRule="auto"/>
        <w:rPr>
          <w:rFonts w:ascii="ＭＳ 明朝"/>
        </w:rPr>
      </w:pPr>
      <w:r w:rsidRPr="00BE02A8">
        <w:rPr>
          <w:rFonts w:ascii="ＭＳ 明朝"/>
        </w:rPr>
        <w:t xml:space="preserve">   </w:t>
      </w:r>
      <w:r w:rsidRPr="00BE02A8">
        <w:rPr>
          <w:rFonts w:ascii="ＭＳ 明朝" w:hint="eastAsia"/>
        </w:rPr>
        <w:t>（採</w:t>
      </w:r>
      <w:r w:rsidRPr="00BE02A8">
        <w:rPr>
          <w:rFonts w:ascii="ＭＳ 明朝"/>
        </w:rPr>
        <w:t xml:space="preserve">  </w:t>
      </w:r>
      <w:r w:rsidRPr="00BE02A8">
        <w:rPr>
          <w:rFonts w:ascii="ＭＳ 明朝" w:hint="eastAsia"/>
        </w:rPr>
        <w:t>用）</w:t>
      </w:r>
    </w:p>
    <w:p w14:paraId="7053DBEE" w14:textId="091272A3" w:rsidR="002C3710" w:rsidRPr="00BE02A8" w:rsidRDefault="002C3710" w:rsidP="00426DB0">
      <w:pPr>
        <w:spacing w:line="180" w:lineRule="auto"/>
        <w:ind w:left="945" w:hangingChars="450" w:hanging="945"/>
      </w:pPr>
      <w:r w:rsidRPr="00BE02A8">
        <w:t>第</w:t>
      </w:r>
      <w:r w:rsidR="005634C1">
        <w:rPr>
          <w:rFonts w:hint="eastAsia"/>
        </w:rPr>
        <w:t>４</w:t>
      </w:r>
      <w:r w:rsidRPr="00BE02A8">
        <w:t>条</w:t>
      </w:r>
      <w:r w:rsidRPr="00BE02A8">
        <w:t xml:space="preserve">  </w:t>
      </w:r>
      <w:r w:rsidRPr="007228BE">
        <w:rPr>
          <w:highlight w:val="yellow"/>
        </w:rPr>
        <w:t>会社は、</w:t>
      </w:r>
      <w:r w:rsidR="00082C61" w:rsidRPr="007228BE">
        <w:rPr>
          <w:rFonts w:hint="eastAsia"/>
          <w:sz w:val="22"/>
          <w:szCs w:val="22"/>
          <w:highlight w:val="yellow"/>
        </w:rPr>
        <w:t>会社の有期雇用契約社員</w:t>
      </w:r>
      <w:r w:rsidR="00082C61" w:rsidRPr="007228BE">
        <w:rPr>
          <w:rFonts w:hint="eastAsia"/>
          <w:sz w:val="22"/>
          <w:szCs w:val="22"/>
          <w:highlight w:val="yellow"/>
        </w:rPr>
        <w:t>(</w:t>
      </w:r>
      <w:r w:rsidR="00082C61" w:rsidRPr="007228BE">
        <w:rPr>
          <w:rFonts w:hint="eastAsia"/>
          <w:sz w:val="22"/>
          <w:szCs w:val="22"/>
          <w:highlight w:val="yellow"/>
        </w:rPr>
        <w:t>派遣労働者は除く</w:t>
      </w:r>
      <w:r w:rsidR="00082C61" w:rsidRPr="007228BE">
        <w:rPr>
          <w:rFonts w:hint="eastAsia"/>
          <w:sz w:val="22"/>
          <w:szCs w:val="22"/>
          <w:highlight w:val="yellow"/>
        </w:rPr>
        <w:t>)</w:t>
      </w:r>
      <w:ins w:id="37" w:author="児玉 真紀/パソナロジコム" w:date="2019-10-01T18:19:00Z">
        <w:r w:rsidR="00AB37FC" w:rsidRPr="007228BE">
          <w:rPr>
            <w:rFonts w:hint="eastAsia"/>
            <w:sz w:val="22"/>
            <w:szCs w:val="22"/>
            <w:highlight w:val="yellow"/>
          </w:rPr>
          <w:t>または業務限定社員</w:t>
        </w:r>
      </w:ins>
      <w:r w:rsidRPr="007228BE">
        <w:rPr>
          <w:highlight w:val="yellow"/>
        </w:rPr>
        <w:t>の中から、</w:t>
      </w:r>
      <w:ins w:id="38" w:author="児玉 真紀/パソナロジコム" w:date="2019-10-01T18:34:00Z">
        <w:r w:rsidR="007228BE">
          <w:rPr>
            <w:rFonts w:hint="eastAsia"/>
            <w:highlight w:val="yellow"/>
          </w:rPr>
          <w:t>上長の推薦を得て、部長以上による面談にて</w:t>
        </w:r>
      </w:ins>
      <w:del w:id="39" w:author="児玉 真紀/パソナロジコム" w:date="2019-10-01T18:34:00Z">
        <w:r w:rsidRPr="007228BE" w:rsidDel="007228BE">
          <w:rPr>
            <w:highlight w:val="yellow"/>
          </w:rPr>
          <w:delText>試験</w:delText>
        </w:r>
        <w:r w:rsidRPr="007228BE" w:rsidDel="007228BE">
          <w:rPr>
            <w:rFonts w:hint="eastAsia"/>
            <w:highlight w:val="yellow"/>
          </w:rPr>
          <w:delText>及び</w:delText>
        </w:r>
      </w:del>
      <w:r w:rsidRPr="007228BE">
        <w:rPr>
          <w:highlight w:val="yellow"/>
        </w:rPr>
        <w:t>選考を行い、</w:t>
      </w:r>
      <w:r w:rsidR="00177453" w:rsidRPr="007228BE">
        <w:rPr>
          <w:highlight w:val="yellow"/>
        </w:rPr>
        <w:t>プロ社員</w:t>
      </w:r>
      <w:r w:rsidRPr="007228BE">
        <w:rPr>
          <w:highlight w:val="yellow"/>
        </w:rPr>
        <w:t>として適正と認めた者を採用する。</w:t>
      </w:r>
    </w:p>
    <w:p w14:paraId="5C29389D" w14:textId="77777777" w:rsidR="002C3710" w:rsidRPr="005634C1" w:rsidRDefault="002C3710" w:rsidP="002C3710">
      <w:pPr>
        <w:spacing w:line="180" w:lineRule="auto"/>
        <w:rPr>
          <w:rFonts w:ascii="ＭＳ 明朝"/>
        </w:rPr>
      </w:pPr>
    </w:p>
    <w:p w14:paraId="346DC251" w14:textId="77777777" w:rsidR="002C3710" w:rsidRPr="00BE02A8" w:rsidRDefault="002C3710" w:rsidP="002C3710">
      <w:pPr>
        <w:spacing w:line="180" w:lineRule="auto"/>
        <w:rPr>
          <w:rFonts w:ascii="ＭＳ 明朝"/>
        </w:rPr>
      </w:pPr>
      <w:r w:rsidRPr="00BE02A8">
        <w:rPr>
          <w:rFonts w:ascii="ＭＳ 明朝"/>
        </w:rPr>
        <w:t xml:space="preserve">   </w:t>
      </w:r>
      <w:r w:rsidRPr="00BE02A8">
        <w:rPr>
          <w:rFonts w:ascii="ＭＳ 明朝" w:hint="eastAsia"/>
        </w:rPr>
        <w:t>（試用期間）</w:t>
      </w:r>
    </w:p>
    <w:p w14:paraId="71C46AC0" w14:textId="1A80323E" w:rsidR="002C3710" w:rsidRPr="00BE02A8" w:rsidRDefault="002C3710" w:rsidP="00177453">
      <w:pPr>
        <w:spacing w:line="180" w:lineRule="auto"/>
        <w:ind w:left="945" w:hangingChars="450" w:hanging="945"/>
      </w:pPr>
      <w:r w:rsidRPr="00BE02A8">
        <w:rPr>
          <w:rFonts w:ascii="ＭＳ 明朝" w:hint="eastAsia"/>
        </w:rPr>
        <w:t>第</w:t>
      </w:r>
      <w:r w:rsidR="005634C1">
        <w:rPr>
          <w:rFonts w:hint="eastAsia"/>
        </w:rPr>
        <w:t>５</w:t>
      </w:r>
      <w:r w:rsidRPr="00BE02A8">
        <w:t>条</w:t>
      </w:r>
      <w:r w:rsidRPr="00BE02A8">
        <w:t xml:space="preserve">  </w:t>
      </w:r>
      <w:r w:rsidRPr="00BE02A8">
        <w:t>新たに採用された</w:t>
      </w:r>
      <w:r w:rsidR="00177453" w:rsidRPr="00BE02A8">
        <w:t>プロ社員</w:t>
      </w:r>
      <w:r w:rsidRPr="00BE02A8">
        <w:t>には、原則として</w:t>
      </w:r>
      <w:r w:rsidRPr="00BE02A8">
        <w:rPr>
          <w:rFonts w:hint="eastAsia"/>
        </w:rPr>
        <w:t>３</w:t>
      </w:r>
      <w:r w:rsidRPr="00BE02A8">
        <w:t>ヶ月間の試用期間をおく。ただし、事情により、その期間を短縮、免除</w:t>
      </w:r>
      <w:r w:rsidR="001F27E2">
        <w:rPr>
          <w:rFonts w:hint="eastAsia"/>
        </w:rPr>
        <w:t>又</w:t>
      </w:r>
      <w:r w:rsidRPr="00BE02A8">
        <w:t>は延長することがある。</w:t>
      </w:r>
    </w:p>
    <w:p w14:paraId="174032FA" w14:textId="77777777" w:rsidR="002C3710" w:rsidRPr="00BE02A8" w:rsidRDefault="002C3710" w:rsidP="00177453">
      <w:pPr>
        <w:spacing w:line="180" w:lineRule="auto"/>
        <w:ind w:leftChars="86" w:left="809" w:hangingChars="299" w:hanging="628"/>
      </w:pPr>
      <w:r w:rsidRPr="00BE02A8">
        <w:t xml:space="preserve"> </w:t>
      </w:r>
      <w:r w:rsidRPr="00BE02A8">
        <w:rPr>
          <w:rFonts w:hint="eastAsia"/>
        </w:rPr>
        <w:t xml:space="preserve"> </w:t>
      </w:r>
      <w:r w:rsidR="005634C1">
        <w:t xml:space="preserve"> </w:t>
      </w:r>
      <w:r w:rsidR="005634C1">
        <w:rPr>
          <w:rFonts w:hint="eastAsia"/>
        </w:rPr>
        <w:t>２</w:t>
      </w:r>
      <w:r w:rsidRPr="00BE02A8">
        <w:t xml:space="preserve"> </w:t>
      </w:r>
      <w:r w:rsidRPr="00BE02A8">
        <w:t>前項の試用期間中に、勤務成績、勤務態度</w:t>
      </w:r>
      <w:r w:rsidRPr="00BE02A8">
        <w:rPr>
          <w:rFonts w:hint="eastAsia"/>
        </w:rPr>
        <w:t>・業務適性・能力・健康状態</w:t>
      </w:r>
      <w:r w:rsidRPr="00BE02A8">
        <w:t>などから</w:t>
      </w:r>
      <w:r w:rsidR="00177453" w:rsidRPr="00BE02A8">
        <w:t>プロ社員</w:t>
      </w:r>
      <w:r w:rsidRPr="00BE02A8">
        <w:t>として不適格と認められた場合は、期間満了時に</w:t>
      </w:r>
      <w:r w:rsidRPr="00BE02A8">
        <w:rPr>
          <w:rFonts w:hint="eastAsia"/>
        </w:rPr>
        <w:t>雇用契約を終了する。</w:t>
      </w:r>
    </w:p>
    <w:p w14:paraId="14F0519A" w14:textId="77777777" w:rsidR="002C3710" w:rsidRPr="00BE02A8" w:rsidRDefault="002C3710" w:rsidP="002C3710">
      <w:pPr>
        <w:spacing w:line="180" w:lineRule="auto"/>
        <w:rPr>
          <w:rFonts w:ascii="ＭＳ 明朝"/>
        </w:rPr>
      </w:pPr>
      <w:r w:rsidRPr="00BE02A8">
        <w:rPr>
          <w:rFonts w:ascii="ＭＳ 明朝"/>
        </w:rPr>
        <w:t xml:space="preserve">   </w:t>
      </w:r>
    </w:p>
    <w:p w14:paraId="62773DEF" w14:textId="77777777" w:rsidR="002C3710" w:rsidRPr="00BE02A8" w:rsidRDefault="002C3710" w:rsidP="002C3710">
      <w:pPr>
        <w:spacing w:line="180" w:lineRule="auto"/>
        <w:ind w:firstLineChars="150" w:firstLine="315"/>
        <w:rPr>
          <w:rFonts w:ascii="ＭＳ 明朝"/>
        </w:rPr>
      </w:pPr>
      <w:r w:rsidRPr="00BE02A8">
        <w:rPr>
          <w:rFonts w:ascii="ＭＳ 明朝" w:hint="eastAsia"/>
        </w:rPr>
        <w:t>（本採用）</w:t>
      </w:r>
    </w:p>
    <w:p w14:paraId="138FF47C" w14:textId="77777777" w:rsidR="002C3710" w:rsidRPr="00BE02A8" w:rsidRDefault="002C3710" w:rsidP="003D1AA5">
      <w:pPr>
        <w:spacing w:line="180" w:lineRule="auto"/>
        <w:ind w:left="840" w:hangingChars="400" w:hanging="840"/>
        <w:rPr>
          <w:rFonts w:ascii="ＭＳ 明朝"/>
        </w:rPr>
      </w:pPr>
      <w:r w:rsidRPr="00BE02A8">
        <w:t>第</w:t>
      </w:r>
      <w:r w:rsidR="005634C1">
        <w:rPr>
          <w:rFonts w:hint="eastAsia"/>
        </w:rPr>
        <w:t>６</w:t>
      </w:r>
      <w:r w:rsidRPr="00BE02A8">
        <w:t>条</w:t>
      </w:r>
      <w:r w:rsidRPr="00BE02A8">
        <w:t xml:space="preserve">  </w:t>
      </w:r>
      <w:r w:rsidRPr="00BE02A8">
        <w:t>試用期間を満了した</w:t>
      </w:r>
      <w:r w:rsidR="00177453" w:rsidRPr="00BE02A8">
        <w:t>プロ社員</w:t>
      </w:r>
      <w:r w:rsidRPr="00BE02A8">
        <w:rPr>
          <w:rFonts w:ascii="ＭＳ 明朝" w:hint="eastAsia"/>
        </w:rPr>
        <w:t>は、本採用とし、試用期間は勤続年数に通算する。</w:t>
      </w:r>
    </w:p>
    <w:p w14:paraId="14A2F9CA" w14:textId="77777777" w:rsidR="002C3710" w:rsidRPr="005634C1" w:rsidRDefault="002C3710" w:rsidP="002C3710">
      <w:pPr>
        <w:spacing w:line="180" w:lineRule="auto"/>
        <w:rPr>
          <w:rFonts w:ascii="ＭＳ 明朝"/>
        </w:rPr>
      </w:pPr>
    </w:p>
    <w:p w14:paraId="4B556B76" w14:textId="77777777" w:rsidR="002C3710" w:rsidRPr="00BE02A8" w:rsidRDefault="002C3710" w:rsidP="002C3710">
      <w:pPr>
        <w:spacing w:line="180" w:lineRule="auto"/>
        <w:rPr>
          <w:rFonts w:ascii="ＭＳ 明朝"/>
        </w:rPr>
      </w:pPr>
      <w:r w:rsidRPr="00BE02A8">
        <w:rPr>
          <w:rFonts w:ascii="ＭＳ 明朝"/>
        </w:rPr>
        <w:lastRenderedPageBreak/>
        <w:t xml:space="preserve">   </w:t>
      </w:r>
      <w:r w:rsidRPr="00BE02A8">
        <w:rPr>
          <w:rFonts w:ascii="ＭＳ 明朝" w:hint="eastAsia"/>
        </w:rPr>
        <w:t>（採用時の提出書類）</w:t>
      </w:r>
    </w:p>
    <w:p w14:paraId="270866BC" w14:textId="77777777" w:rsidR="002C3710" w:rsidRPr="00BE02A8" w:rsidRDefault="002C3710" w:rsidP="003D1AA5">
      <w:pPr>
        <w:spacing w:line="180" w:lineRule="auto"/>
        <w:ind w:left="945" w:hangingChars="450" w:hanging="945"/>
      </w:pPr>
      <w:r w:rsidRPr="00BE02A8">
        <w:t>第</w:t>
      </w:r>
      <w:r w:rsidR="005634C1">
        <w:rPr>
          <w:rFonts w:hint="eastAsia"/>
        </w:rPr>
        <w:t>７</w:t>
      </w:r>
      <w:r w:rsidRPr="00BE02A8">
        <w:t>条</w:t>
      </w:r>
      <w:r w:rsidRPr="00BE02A8">
        <w:t xml:space="preserve">  </w:t>
      </w:r>
      <w:r w:rsidRPr="00BE02A8">
        <w:t>新たに採用された</w:t>
      </w:r>
      <w:r w:rsidR="00177453" w:rsidRPr="00BE02A8">
        <w:t>プロ社員</w:t>
      </w:r>
      <w:r w:rsidRPr="00BE02A8">
        <w:t>は、</w:t>
      </w:r>
      <w:r w:rsidRPr="00BE02A8">
        <w:rPr>
          <w:rFonts w:hint="eastAsia"/>
        </w:rPr>
        <w:t>速やかに会社所定の</w:t>
      </w:r>
      <w:r w:rsidRPr="00BE02A8">
        <w:t>書類を提出しなければならない。ただし、選考の際すでに提出済のものはこの限りではない。</w:t>
      </w:r>
    </w:p>
    <w:p w14:paraId="0859FE1C" w14:textId="77777777" w:rsidR="002C3710" w:rsidRPr="00BE02A8" w:rsidRDefault="002C3710" w:rsidP="003D1AA5">
      <w:pPr>
        <w:spacing w:line="180" w:lineRule="auto"/>
        <w:ind w:leftChars="-100" w:left="976" w:hangingChars="565" w:hanging="1186"/>
        <w:rPr>
          <w:rFonts w:ascii="ＭＳ 明朝"/>
        </w:rPr>
      </w:pPr>
      <w:r w:rsidRPr="00BE02A8">
        <w:t xml:space="preserve">     </w:t>
      </w:r>
      <w:r w:rsidRPr="00BE02A8">
        <w:rPr>
          <w:rFonts w:hint="eastAsia"/>
        </w:rPr>
        <w:t xml:space="preserve">　</w:t>
      </w:r>
      <w:r w:rsidR="005634C1">
        <w:rPr>
          <w:rFonts w:hint="eastAsia"/>
        </w:rPr>
        <w:t>２</w:t>
      </w:r>
      <w:r w:rsidRPr="00BE02A8">
        <w:rPr>
          <w:rFonts w:hint="eastAsia"/>
        </w:rPr>
        <w:t xml:space="preserve">   </w:t>
      </w:r>
      <w:r w:rsidRPr="00BE02A8">
        <w:rPr>
          <w:rFonts w:ascii="ＭＳ 明朝" w:hint="eastAsia"/>
        </w:rPr>
        <w:t>提出書類の内容や身上に異動があった時は、その都度所定の様式によって会社に速やかに届出なければならない。</w:t>
      </w:r>
    </w:p>
    <w:p w14:paraId="7F763A68" w14:textId="77777777" w:rsidR="002C3710" w:rsidRPr="005634C1" w:rsidRDefault="002C3710" w:rsidP="002C3710">
      <w:pPr>
        <w:spacing w:line="180" w:lineRule="auto"/>
        <w:rPr>
          <w:rFonts w:ascii="ＭＳ 明朝"/>
        </w:rPr>
      </w:pPr>
    </w:p>
    <w:p w14:paraId="75AB977F" w14:textId="77777777" w:rsidR="002C3710" w:rsidRPr="00BE02A8" w:rsidRDefault="002C3710" w:rsidP="002C3710">
      <w:pPr>
        <w:spacing w:line="180" w:lineRule="auto"/>
        <w:rPr>
          <w:rFonts w:ascii="ＭＳ 明朝"/>
        </w:rPr>
      </w:pPr>
      <w:r w:rsidRPr="00BE02A8">
        <w:rPr>
          <w:rFonts w:ascii="ＭＳ 明朝"/>
        </w:rPr>
        <w:t xml:space="preserve">   </w:t>
      </w:r>
      <w:r w:rsidRPr="00BE02A8">
        <w:rPr>
          <w:rFonts w:ascii="ＭＳ 明朝" w:hint="eastAsia"/>
        </w:rPr>
        <w:t>（配置・異動）</w:t>
      </w:r>
    </w:p>
    <w:p w14:paraId="52DFDCBF" w14:textId="238288C4" w:rsidR="002C3710" w:rsidRPr="00BE02A8" w:rsidRDefault="002C3710" w:rsidP="00254879">
      <w:pPr>
        <w:adjustRightInd/>
        <w:ind w:left="851" w:hanging="851"/>
        <w:rPr>
          <w:rFonts w:ascii="ＭＳ 明朝" w:hAnsi="ＭＳ 明朝"/>
          <w:szCs w:val="22"/>
        </w:rPr>
      </w:pPr>
      <w:r w:rsidRPr="00BE02A8">
        <w:rPr>
          <w:rFonts w:ascii="ＭＳ 明朝" w:hAnsi="ＭＳ 明朝"/>
          <w:szCs w:val="21"/>
        </w:rPr>
        <w:t>第</w:t>
      </w:r>
      <w:r w:rsidR="005634C1">
        <w:rPr>
          <w:rFonts w:ascii="ＭＳ 明朝" w:hAnsi="ＭＳ 明朝" w:hint="eastAsia"/>
          <w:szCs w:val="21"/>
        </w:rPr>
        <w:t>８</w:t>
      </w:r>
      <w:r w:rsidRPr="00BE02A8">
        <w:rPr>
          <w:rFonts w:ascii="ＭＳ 明朝" w:hAnsi="ＭＳ 明朝"/>
          <w:szCs w:val="21"/>
        </w:rPr>
        <w:t>条</w:t>
      </w:r>
      <w:r w:rsidR="003D1AA5" w:rsidRPr="00BE02A8">
        <w:rPr>
          <w:rFonts w:ascii="ＭＳ 明朝" w:hAnsi="ＭＳ 明朝" w:hint="eastAsia"/>
          <w:szCs w:val="21"/>
        </w:rPr>
        <w:t xml:space="preserve">　</w:t>
      </w:r>
      <w:r w:rsidRPr="00BE02A8">
        <w:rPr>
          <w:rFonts w:ascii="ＭＳ 明朝" w:hAnsi="ＭＳ 明朝"/>
          <w:szCs w:val="21"/>
        </w:rPr>
        <w:t>会社は、</w:t>
      </w:r>
      <w:r w:rsidR="00177453" w:rsidRPr="00BE02A8">
        <w:rPr>
          <w:rFonts w:ascii="ＭＳ 明朝" w:hAnsi="ＭＳ 明朝"/>
          <w:szCs w:val="21"/>
        </w:rPr>
        <w:t>プロ社員</w:t>
      </w:r>
      <w:r w:rsidRPr="00BE02A8">
        <w:rPr>
          <w:rFonts w:ascii="ＭＳ 明朝" w:hAnsi="ＭＳ 明朝"/>
          <w:szCs w:val="21"/>
        </w:rPr>
        <w:t>に対し、注文主から</w:t>
      </w:r>
      <w:r w:rsidRPr="00BE02A8">
        <w:rPr>
          <w:rFonts w:ascii="ＭＳ 明朝" w:hAnsi="ＭＳ 明朝"/>
          <w:szCs w:val="22"/>
        </w:rPr>
        <w:t>請け負った、</w:t>
      </w:r>
      <w:ins w:id="40" w:author="酒井 信幸/パソナグループ" w:date="2019-09-18T15:01:00Z">
        <w:r w:rsidR="001F27E2">
          <w:rPr>
            <w:rFonts w:ascii="ＭＳ 明朝" w:hAnsi="ＭＳ 明朝" w:hint="eastAsia"/>
            <w:szCs w:val="22"/>
          </w:rPr>
          <w:t>又</w:t>
        </w:r>
      </w:ins>
      <w:del w:id="41" w:author="酒井 信幸/パソナグループ" w:date="2019-09-18T15:01:00Z">
        <w:r w:rsidRPr="00BE02A8" w:rsidDel="001F27E2">
          <w:rPr>
            <w:rFonts w:ascii="ＭＳ 明朝" w:hAnsi="ＭＳ 明朝" w:hint="eastAsia"/>
            <w:szCs w:val="22"/>
          </w:rPr>
          <w:delText>また</w:delText>
        </w:r>
      </w:del>
      <w:r w:rsidRPr="00BE02A8">
        <w:rPr>
          <w:rFonts w:ascii="ＭＳ 明朝" w:hAnsi="ＭＳ 明朝" w:hint="eastAsia"/>
          <w:szCs w:val="22"/>
        </w:rPr>
        <w:t>は</w:t>
      </w:r>
      <w:r w:rsidRPr="00BE02A8">
        <w:rPr>
          <w:rFonts w:ascii="ＭＳ 明朝" w:hAnsi="ＭＳ 明朝"/>
          <w:szCs w:val="22"/>
        </w:rPr>
        <w:t>受託した事業の業務</w:t>
      </w:r>
      <w:r w:rsidRPr="00BE02A8">
        <w:rPr>
          <w:rFonts w:ascii="ＭＳ 明朝" w:hAnsi="ＭＳ 明朝"/>
          <w:szCs w:val="21"/>
        </w:rPr>
        <w:t>への</w:t>
      </w:r>
      <w:r w:rsidRPr="00BE02A8">
        <w:rPr>
          <w:rFonts w:ascii="ＭＳ 明朝" w:hAnsi="ＭＳ 明朝" w:hint="eastAsia"/>
          <w:szCs w:val="21"/>
        </w:rPr>
        <w:t>就業</w:t>
      </w:r>
      <w:r w:rsidRPr="00BE02A8">
        <w:rPr>
          <w:rFonts w:ascii="ＭＳ 明朝" w:hAnsi="ＭＳ 明朝"/>
          <w:szCs w:val="21"/>
        </w:rPr>
        <w:t>を命じる。</w:t>
      </w:r>
      <w:ins w:id="42" w:author="酒井 信幸/パソナグループ" w:date="2019-09-18T15:01:00Z">
        <w:r w:rsidR="001F27E2">
          <w:rPr>
            <w:rFonts w:ascii="ＭＳ 明朝" w:hAnsi="ＭＳ 明朝" w:hint="eastAsia"/>
            <w:szCs w:val="21"/>
          </w:rPr>
          <w:t>又</w:t>
        </w:r>
      </w:ins>
      <w:del w:id="43" w:author="酒井 信幸/パソナグループ" w:date="2019-09-18T15:01:00Z">
        <w:r w:rsidRPr="00BE02A8" w:rsidDel="001F27E2">
          <w:rPr>
            <w:rFonts w:ascii="ＭＳ 明朝" w:hAnsi="ＭＳ 明朝"/>
            <w:szCs w:val="21"/>
          </w:rPr>
          <w:delText>また</w:delText>
        </w:r>
      </w:del>
      <w:r w:rsidRPr="00BE02A8">
        <w:rPr>
          <w:rFonts w:ascii="ＭＳ 明朝" w:hAnsi="ＭＳ 明朝"/>
          <w:szCs w:val="21"/>
        </w:rPr>
        <w:t>、</w:t>
      </w:r>
      <w:r w:rsidR="00100118" w:rsidRPr="00BE02A8">
        <w:rPr>
          <w:rFonts w:ascii="ＭＳ 明朝" w:hAnsi="ＭＳ 明朝" w:hint="eastAsia"/>
          <w:szCs w:val="21"/>
        </w:rPr>
        <w:t>会社は、</w:t>
      </w:r>
      <w:r w:rsidR="00177453" w:rsidRPr="00BE02A8">
        <w:rPr>
          <w:rFonts w:ascii="ＭＳ 明朝" w:hAnsi="ＭＳ 明朝" w:hint="eastAsia"/>
          <w:szCs w:val="21"/>
        </w:rPr>
        <w:t>プロ社員</w:t>
      </w:r>
      <w:r w:rsidRPr="00BE02A8">
        <w:rPr>
          <w:rFonts w:ascii="ＭＳ 明朝" w:hAnsi="ＭＳ 明朝" w:hint="eastAsia"/>
          <w:szCs w:val="21"/>
        </w:rPr>
        <w:t>に対して会社が労働者派遣契約を締結した派遣先（以</w:t>
      </w:r>
      <w:r w:rsidR="00254879" w:rsidRPr="00BE02A8">
        <w:rPr>
          <w:rFonts w:ascii="ＭＳ 明朝" w:hAnsi="ＭＳ 明朝" w:hint="eastAsia"/>
          <w:szCs w:val="21"/>
        </w:rPr>
        <w:t>下「派遣先」という）、もしくは、会社の事業場</w:t>
      </w:r>
      <w:r w:rsidRPr="00BE02A8">
        <w:rPr>
          <w:rFonts w:ascii="ＭＳ 明朝" w:hAnsi="ＭＳ 明朝" w:hint="eastAsia"/>
          <w:szCs w:val="21"/>
        </w:rPr>
        <w:t>内での就業を命じることがある</w:t>
      </w:r>
      <w:r w:rsidR="004D12CF" w:rsidRPr="00BE02A8">
        <w:rPr>
          <w:rFonts w:ascii="ＭＳ 明朝" w:hAnsi="ＭＳ 明朝" w:hint="eastAsia"/>
          <w:szCs w:val="21"/>
        </w:rPr>
        <w:t>。</w:t>
      </w:r>
    </w:p>
    <w:p w14:paraId="71245DBB" w14:textId="54B0CDD7" w:rsidR="002C3710" w:rsidRPr="00BE02A8" w:rsidRDefault="005634C1" w:rsidP="00177453">
      <w:pPr>
        <w:pStyle w:val="Default"/>
        <w:ind w:leftChars="200" w:left="840" w:rightChars="-126" w:right="-265" w:hangingChars="200" w:hanging="420"/>
        <w:rPr>
          <w:color w:val="auto"/>
          <w:sz w:val="21"/>
          <w:szCs w:val="21"/>
        </w:rPr>
      </w:pPr>
      <w:r>
        <w:rPr>
          <w:rFonts w:hint="eastAsia"/>
          <w:color w:val="auto"/>
          <w:sz w:val="21"/>
          <w:szCs w:val="21"/>
        </w:rPr>
        <w:t xml:space="preserve">２　</w:t>
      </w:r>
      <w:del w:id="44" w:author="児玉 真紀/パソナロジコム" w:date="2019-10-01T18:22:00Z">
        <w:r w:rsidR="002C3710" w:rsidRPr="00BE02A8" w:rsidDel="00AB37FC">
          <w:rPr>
            <w:rFonts w:hint="eastAsia"/>
            <w:color w:val="auto"/>
            <w:sz w:val="21"/>
            <w:szCs w:val="21"/>
          </w:rPr>
          <w:delText>前項の指示は、日本国内を就業</w:delText>
        </w:r>
        <w:r w:rsidR="00BF3F22" w:rsidRPr="00BE02A8" w:rsidDel="00AB37FC">
          <w:rPr>
            <w:rFonts w:hint="eastAsia"/>
            <w:color w:val="auto"/>
            <w:sz w:val="21"/>
            <w:szCs w:val="21"/>
          </w:rPr>
          <w:delText>場所とするものと</w:delText>
        </w:r>
        <w:r w:rsidR="002C3710" w:rsidRPr="00BE02A8" w:rsidDel="00AB37FC">
          <w:rPr>
            <w:rFonts w:hint="eastAsia"/>
            <w:color w:val="auto"/>
            <w:sz w:val="21"/>
            <w:szCs w:val="21"/>
          </w:rPr>
          <w:delText>し、</w:delText>
        </w:r>
        <w:r w:rsidR="00177453" w:rsidRPr="00BE02A8" w:rsidDel="00AB37FC">
          <w:rPr>
            <w:rFonts w:hint="eastAsia"/>
            <w:color w:val="auto"/>
            <w:sz w:val="21"/>
            <w:szCs w:val="21"/>
          </w:rPr>
          <w:delText>プロ社員</w:delText>
        </w:r>
        <w:r w:rsidR="002C3710" w:rsidRPr="00BE02A8" w:rsidDel="00AB37FC">
          <w:rPr>
            <w:rFonts w:hint="eastAsia"/>
            <w:color w:val="auto"/>
            <w:sz w:val="21"/>
            <w:szCs w:val="21"/>
          </w:rPr>
          <w:delText>の転居を伴う</w:delText>
        </w:r>
        <w:r w:rsidR="007763CC" w:rsidRPr="00BE02A8" w:rsidDel="00AB37FC">
          <w:rPr>
            <w:rFonts w:hint="eastAsia"/>
            <w:color w:val="auto"/>
            <w:sz w:val="21"/>
            <w:szCs w:val="21"/>
          </w:rPr>
          <w:delText>配置、</w:delText>
        </w:r>
        <w:r w:rsidR="002C3710" w:rsidRPr="00BE02A8" w:rsidDel="00AB37FC">
          <w:rPr>
            <w:rFonts w:hint="eastAsia"/>
            <w:color w:val="auto"/>
            <w:sz w:val="21"/>
            <w:szCs w:val="21"/>
          </w:rPr>
          <w:delText>異動となることがある。</w:delText>
        </w:r>
      </w:del>
    </w:p>
    <w:p w14:paraId="1B2CC0AD" w14:textId="1DD5A639" w:rsidR="002C3710" w:rsidRPr="00BE02A8" w:rsidRDefault="00AB37FC" w:rsidP="007763CC">
      <w:pPr>
        <w:adjustRightInd/>
        <w:ind w:leftChars="200" w:left="840" w:hangingChars="200" w:hanging="420"/>
        <w:rPr>
          <w:szCs w:val="21"/>
        </w:rPr>
      </w:pPr>
      <w:ins w:id="45" w:author="児玉 真紀/パソナロジコム" w:date="2019-10-01T18:22:00Z">
        <w:r>
          <w:rPr>
            <w:rFonts w:hint="eastAsia"/>
            <w:szCs w:val="22"/>
          </w:rPr>
          <w:t>２</w:t>
        </w:r>
      </w:ins>
      <w:del w:id="46" w:author="児玉 真紀/パソナロジコム" w:date="2019-10-01T18:22:00Z">
        <w:r w:rsidR="005634C1" w:rsidDel="00AB37FC">
          <w:rPr>
            <w:rFonts w:hint="eastAsia"/>
            <w:szCs w:val="22"/>
          </w:rPr>
          <w:delText>３</w:delText>
        </w:r>
      </w:del>
      <w:r w:rsidR="005634C1">
        <w:rPr>
          <w:rFonts w:hint="eastAsia"/>
          <w:szCs w:val="22"/>
        </w:rPr>
        <w:t xml:space="preserve">　</w:t>
      </w:r>
      <w:r w:rsidR="002C3710" w:rsidRPr="00BE02A8">
        <w:rPr>
          <w:rFonts w:hAnsi="ＭＳ 明朝" w:hint="eastAsia"/>
          <w:szCs w:val="21"/>
        </w:rPr>
        <w:t>第</w:t>
      </w:r>
      <w:r w:rsidR="002C3710" w:rsidRPr="00BE02A8">
        <w:rPr>
          <w:rFonts w:hAnsi="ＭＳ 明朝" w:hint="eastAsia"/>
          <w:szCs w:val="21"/>
        </w:rPr>
        <w:t>1</w:t>
      </w:r>
      <w:r w:rsidR="002C3710" w:rsidRPr="00BE02A8">
        <w:rPr>
          <w:rFonts w:hAnsi="ＭＳ 明朝" w:hint="eastAsia"/>
          <w:szCs w:val="21"/>
        </w:rPr>
        <w:t>項の指示の都度、会社は</w:t>
      </w:r>
      <w:r w:rsidR="00177453" w:rsidRPr="00BE02A8">
        <w:rPr>
          <w:rFonts w:hAnsi="ＭＳ 明朝" w:hint="eastAsia"/>
          <w:szCs w:val="21"/>
        </w:rPr>
        <w:t>プロ社員</w:t>
      </w:r>
      <w:r w:rsidR="002C3710" w:rsidRPr="00BE02A8">
        <w:rPr>
          <w:rFonts w:hAnsi="ＭＳ 明朝" w:hint="eastAsia"/>
          <w:szCs w:val="21"/>
        </w:rPr>
        <w:t>に対し、同</w:t>
      </w:r>
      <w:r w:rsidR="00177453" w:rsidRPr="00BE02A8">
        <w:rPr>
          <w:rFonts w:hAnsi="ＭＳ 明朝" w:hint="eastAsia"/>
          <w:szCs w:val="21"/>
        </w:rPr>
        <w:t>プロ社員</w:t>
      </w:r>
      <w:r w:rsidR="002C3710" w:rsidRPr="00BE02A8">
        <w:rPr>
          <w:rFonts w:hAnsi="ＭＳ 明朝" w:hint="eastAsia"/>
          <w:szCs w:val="21"/>
        </w:rPr>
        <w:t>が就業する業務内容、就業期間、就業日、就業時間、休憩時間、</w:t>
      </w:r>
      <w:r w:rsidR="007763CC" w:rsidRPr="00BE02A8">
        <w:rPr>
          <w:rFonts w:hAnsi="ＭＳ 明朝" w:hint="eastAsia"/>
          <w:szCs w:val="21"/>
        </w:rPr>
        <w:t>就業場所</w:t>
      </w:r>
      <w:r w:rsidR="002C3710" w:rsidRPr="00BE02A8">
        <w:rPr>
          <w:rFonts w:hAnsi="ＭＳ 明朝" w:hint="eastAsia"/>
          <w:szCs w:val="21"/>
        </w:rPr>
        <w:t>及びその他の労働条件を「就業条件明示書」により示し、</w:t>
      </w:r>
      <w:r w:rsidR="00177453" w:rsidRPr="00BE02A8">
        <w:rPr>
          <w:rFonts w:hAnsi="ＭＳ 明朝" w:hint="eastAsia"/>
          <w:szCs w:val="21"/>
        </w:rPr>
        <w:t>プロ社員</w:t>
      </w:r>
      <w:r w:rsidR="002C3710" w:rsidRPr="00BE02A8">
        <w:rPr>
          <w:rFonts w:hAnsi="ＭＳ 明朝" w:hint="eastAsia"/>
          <w:szCs w:val="21"/>
        </w:rPr>
        <w:t>はこれに従わなければならない。</w:t>
      </w:r>
    </w:p>
    <w:p w14:paraId="1EE87C80" w14:textId="28568883" w:rsidR="002C3710" w:rsidRPr="00BE02A8" w:rsidRDefault="00AB37FC" w:rsidP="00177453">
      <w:pPr>
        <w:adjustRightInd/>
        <w:ind w:leftChars="200" w:left="840" w:hangingChars="200" w:hanging="420"/>
        <w:rPr>
          <w:rFonts w:hAnsi="ＭＳ 明朝"/>
          <w:szCs w:val="21"/>
        </w:rPr>
      </w:pPr>
      <w:ins w:id="47" w:author="児玉 真紀/パソナロジコム" w:date="2019-10-01T18:22:00Z">
        <w:r>
          <w:rPr>
            <w:rFonts w:hint="eastAsia"/>
            <w:szCs w:val="22"/>
          </w:rPr>
          <w:t>３</w:t>
        </w:r>
      </w:ins>
      <w:del w:id="48" w:author="児玉 真紀/パソナロジコム" w:date="2019-10-01T18:22:00Z">
        <w:r w:rsidR="005634C1" w:rsidDel="00AB37FC">
          <w:rPr>
            <w:rFonts w:hint="eastAsia"/>
            <w:szCs w:val="22"/>
          </w:rPr>
          <w:delText>４</w:delText>
        </w:r>
      </w:del>
      <w:r w:rsidR="005634C1">
        <w:rPr>
          <w:rFonts w:hint="eastAsia"/>
          <w:szCs w:val="22"/>
        </w:rPr>
        <w:t xml:space="preserve">　</w:t>
      </w:r>
      <w:r w:rsidR="002C3710" w:rsidRPr="00BE02A8">
        <w:rPr>
          <w:rFonts w:hAnsi="ＭＳ 明朝" w:hint="eastAsia"/>
          <w:szCs w:val="21"/>
        </w:rPr>
        <w:t>前項の指示</w:t>
      </w:r>
      <w:r w:rsidR="00460587" w:rsidRPr="00BE02A8">
        <w:rPr>
          <w:rFonts w:hAnsi="ＭＳ 明朝" w:hint="eastAsia"/>
          <w:szCs w:val="21"/>
        </w:rPr>
        <w:t>後といえども、会社は</w:t>
      </w:r>
      <w:r w:rsidR="00177453" w:rsidRPr="00BE02A8">
        <w:rPr>
          <w:rFonts w:hAnsi="ＭＳ 明朝" w:hint="eastAsia"/>
          <w:szCs w:val="21"/>
        </w:rPr>
        <w:t>プロ社員</w:t>
      </w:r>
      <w:r w:rsidR="002C3710" w:rsidRPr="00BE02A8">
        <w:rPr>
          <w:rFonts w:hAnsi="ＭＳ 明朝" w:hint="eastAsia"/>
          <w:szCs w:val="21"/>
        </w:rPr>
        <w:t>に対して、</w:t>
      </w:r>
      <w:r w:rsidR="002C3710" w:rsidRPr="00BE02A8">
        <w:rPr>
          <w:rFonts w:hAnsi="ＭＳ 明朝"/>
          <w:szCs w:val="21"/>
        </w:rPr>
        <w:t>1</w:t>
      </w:r>
      <w:r w:rsidR="002C3710" w:rsidRPr="00BE02A8">
        <w:rPr>
          <w:rFonts w:hAnsi="ＭＳ 明朝" w:hint="eastAsia"/>
          <w:szCs w:val="21"/>
        </w:rPr>
        <w:t>週間前までに通知することにより就業場所及び業務を、前項で通知した就業場所</w:t>
      </w:r>
      <w:r w:rsidR="00D70380" w:rsidRPr="00BE02A8">
        <w:rPr>
          <w:rFonts w:hAnsi="ＭＳ 明朝" w:hint="eastAsia"/>
          <w:szCs w:val="21"/>
        </w:rPr>
        <w:t>以外で</w:t>
      </w:r>
      <w:r w:rsidR="002C3710" w:rsidRPr="00BE02A8">
        <w:rPr>
          <w:rFonts w:hAnsi="ＭＳ 明朝" w:hint="eastAsia"/>
          <w:szCs w:val="21"/>
        </w:rPr>
        <w:t>の業務に変更を命じることがある。この場合の就業日、就業時間、休憩時間、及びその他労働条件は会社が当該変更通知で</w:t>
      </w:r>
      <w:r w:rsidR="00177453" w:rsidRPr="00BE02A8">
        <w:rPr>
          <w:rFonts w:hAnsi="ＭＳ 明朝" w:hint="eastAsia"/>
          <w:szCs w:val="21"/>
        </w:rPr>
        <w:t>プロ社員</w:t>
      </w:r>
      <w:r w:rsidR="002C3710" w:rsidRPr="00BE02A8">
        <w:rPr>
          <w:rFonts w:hAnsi="ＭＳ 明朝" w:hint="eastAsia"/>
          <w:szCs w:val="21"/>
        </w:rPr>
        <w:t>に示し、</w:t>
      </w:r>
      <w:r w:rsidR="00177453" w:rsidRPr="00BE02A8">
        <w:rPr>
          <w:rFonts w:hAnsi="ＭＳ 明朝" w:hint="eastAsia"/>
          <w:szCs w:val="21"/>
        </w:rPr>
        <w:t>プロ社員</w:t>
      </w:r>
      <w:r w:rsidR="002C3710" w:rsidRPr="00BE02A8">
        <w:rPr>
          <w:rFonts w:hAnsi="ＭＳ 明朝" w:hint="eastAsia"/>
          <w:szCs w:val="21"/>
        </w:rPr>
        <w:t>はこれに従わなければならない。</w:t>
      </w:r>
    </w:p>
    <w:p w14:paraId="57FCF132" w14:textId="77777777" w:rsidR="00090C41" w:rsidRPr="00BE02A8" w:rsidRDefault="00090C41" w:rsidP="005C56AD">
      <w:pPr>
        <w:spacing w:line="240" w:lineRule="exact"/>
        <w:rPr>
          <w:szCs w:val="21"/>
        </w:rPr>
      </w:pPr>
      <w:bookmarkStart w:id="49" w:name="_Toc344206047"/>
    </w:p>
    <w:p w14:paraId="1DBDFBEF" w14:textId="77777777" w:rsidR="00090C41" w:rsidRPr="00BE02A8" w:rsidRDefault="00790506" w:rsidP="005C56AD">
      <w:pPr>
        <w:spacing w:line="240" w:lineRule="exact"/>
        <w:rPr>
          <w:szCs w:val="21"/>
        </w:rPr>
      </w:pPr>
      <w:r w:rsidRPr="00BE02A8">
        <w:rPr>
          <w:rFonts w:hAnsi="ＭＳ 明朝"/>
          <w:szCs w:val="21"/>
        </w:rPr>
        <w:t>（</w:t>
      </w:r>
      <w:r w:rsidR="00326501" w:rsidRPr="00BE02A8">
        <w:rPr>
          <w:rFonts w:hAnsi="ＭＳ 明朝"/>
          <w:szCs w:val="21"/>
        </w:rPr>
        <w:t>服務事項・禁止事項</w:t>
      </w:r>
      <w:r w:rsidR="00CD079C" w:rsidRPr="00BE02A8">
        <w:rPr>
          <w:rFonts w:hAnsi="ＭＳ 明朝"/>
          <w:szCs w:val="21"/>
        </w:rPr>
        <w:t>）</w:t>
      </w:r>
    </w:p>
    <w:p w14:paraId="1C76C177" w14:textId="77777777" w:rsidR="00090C41" w:rsidRPr="00BE02A8" w:rsidRDefault="007763CC" w:rsidP="00E60DC6">
      <w:pPr>
        <w:adjustRightInd/>
        <w:ind w:left="840" w:hangingChars="400" w:hanging="840"/>
        <w:rPr>
          <w:rFonts w:hAnsi="ＭＳ 明朝"/>
          <w:szCs w:val="21"/>
        </w:rPr>
      </w:pPr>
      <w:r w:rsidRPr="00BE02A8">
        <w:rPr>
          <w:rFonts w:hAnsi="ＭＳ 明朝"/>
          <w:szCs w:val="21"/>
        </w:rPr>
        <w:t>第</w:t>
      </w:r>
      <w:r w:rsidR="005634C1">
        <w:rPr>
          <w:rFonts w:hAnsi="ＭＳ 明朝" w:hint="eastAsia"/>
          <w:szCs w:val="21"/>
        </w:rPr>
        <w:t>９</w:t>
      </w:r>
      <w:r w:rsidR="00326501" w:rsidRPr="00BE02A8">
        <w:rPr>
          <w:rFonts w:hAnsi="ＭＳ 明朝"/>
          <w:szCs w:val="21"/>
        </w:rPr>
        <w:t>条</w:t>
      </w:r>
      <w:r w:rsidR="00090C41" w:rsidRPr="00BE02A8">
        <w:rPr>
          <w:rFonts w:hAnsi="ＭＳ 明朝"/>
          <w:szCs w:val="21"/>
        </w:rPr>
        <w:t xml:space="preserve">　</w:t>
      </w:r>
      <w:r w:rsidR="00177453" w:rsidRPr="00BE02A8">
        <w:rPr>
          <w:rFonts w:hAnsi="ＭＳ 明朝"/>
          <w:szCs w:val="21"/>
        </w:rPr>
        <w:t>プロ社員</w:t>
      </w:r>
      <w:r w:rsidR="00090C41" w:rsidRPr="00BE02A8">
        <w:rPr>
          <w:rFonts w:hAnsi="ＭＳ 明朝"/>
          <w:szCs w:val="21"/>
        </w:rPr>
        <w:t>は、次の各号に定める事項を遵守しなければならない。</w:t>
      </w:r>
    </w:p>
    <w:p w14:paraId="12E8AA34"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Ansi="ＭＳ 明朝" w:hint="eastAsia"/>
          <w:sz w:val="21"/>
          <w:szCs w:val="21"/>
        </w:rPr>
        <w:t>（</w:t>
      </w:r>
      <w:r>
        <w:rPr>
          <w:rFonts w:ascii="Century" w:hAnsi="ＭＳ 明朝" w:hint="eastAsia"/>
          <w:sz w:val="21"/>
          <w:szCs w:val="21"/>
        </w:rPr>
        <w:t>1</w:t>
      </w:r>
      <w:r w:rsidR="00CD079C" w:rsidRPr="00BE02A8">
        <w:rPr>
          <w:rFonts w:ascii="Century" w:hAnsi="ＭＳ 明朝"/>
          <w:sz w:val="21"/>
          <w:szCs w:val="21"/>
        </w:rPr>
        <w:t>）</w:t>
      </w:r>
      <w:r w:rsidR="002E7905" w:rsidRPr="00BE02A8">
        <w:rPr>
          <w:rFonts w:ascii="Century" w:hAnsi="ＭＳ 明朝"/>
          <w:sz w:val="21"/>
          <w:szCs w:val="21"/>
        </w:rPr>
        <w:t>常に健康に留意し、清潔感のある態度をもって誠実に勤務すること。</w:t>
      </w:r>
    </w:p>
    <w:p w14:paraId="02D65AAC" w14:textId="77777777" w:rsidR="002E7905" w:rsidRPr="00BE02A8" w:rsidRDefault="005634C1" w:rsidP="005634C1">
      <w:pPr>
        <w:pStyle w:val="12"/>
        <w:tabs>
          <w:tab w:val="clear" w:pos="1276"/>
        </w:tabs>
        <w:adjustRightInd/>
        <w:spacing w:after="0" w:line="300" w:lineRule="exact"/>
        <w:ind w:leftChars="400" w:left="1365" w:hangingChars="250" w:hanging="525"/>
        <w:rPr>
          <w:rFonts w:ascii="Century"/>
          <w:sz w:val="21"/>
          <w:szCs w:val="21"/>
        </w:rPr>
      </w:pPr>
      <w:r>
        <w:rPr>
          <w:rFonts w:ascii="Century" w:hAnsi="ＭＳ 明朝" w:hint="eastAsia"/>
          <w:sz w:val="21"/>
          <w:szCs w:val="21"/>
        </w:rPr>
        <w:t>（</w:t>
      </w:r>
      <w:r>
        <w:rPr>
          <w:rFonts w:ascii="Century" w:hAnsi="ＭＳ 明朝" w:hint="eastAsia"/>
          <w:sz w:val="21"/>
          <w:szCs w:val="21"/>
        </w:rPr>
        <w:t>2</w:t>
      </w:r>
      <w:r w:rsidR="00CD079C" w:rsidRPr="00BE02A8">
        <w:rPr>
          <w:rFonts w:ascii="Century" w:hAnsi="ＭＳ 明朝"/>
          <w:sz w:val="21"/>
          <w:szCs w:val="21"/>
        </w:rPr>
        <w:t>）</w:t>
      </w:r>
      <w:r w:rsidR="002E7905" w:rsidRPr="00BE02A8">
        <w:rPr>
          <w:rFonts w:ascii="Century" w:hAnsi="ＭＳ 明朝"/>
          <w:sz w:val="21"/>
          <w:szCs w:val="21"/>
        </w:rPr>
        <w:t>本規則及び会社の指示命令を遵守して、自己の職務を正確かつ迅速に処理し、常にその効率をはかり、業務の改善に積極的であること。</w:t>
      </w:r>
    </w:p>
    <w:p w14:paraId="74611A6D" w14:textId="77777777" w:rsidR="002E7905" w:rsidRPr="00BE02A8" w:rsidRDefault="005634C1" w:rsidP="005634C1">
      <w:pPr>
        <w:pStyle w:val="12"/>
        <w:tabs>
          <w:tab w:val="clear" w:pos="1276"/>
        </w:tabs>
        <w:adjustRightInd/>
        <w:spacing w:after="0" w:line="300" w:lineRule="exact"/>
        <w:ind w:leftChars="400" w:left="1260" w:hangingChars="200" w:hanging="420"/>
        <w:rPr>
          <w:rFonts w:ascii="Century"/>
          <w:sz w:val="21"/>
          <w:szCs w:val="21"/>
        </w:rPr>
      </w:pPr>
      <w:r>
        <w:rPr>
          <w:rFonts w:ascii="Century" w:hAnsi="ＭＳ 明朝" w:hint="eastAsia"/>
          <w:sz w:val="21"/>
          <w:szCs w:val="21"/>
        </w:rPr>
        <w:t>（</w:t>
      </w:r>
      <w:r>
        <w:rPr>
          <w:rFonts w:ascii="Century" w:hAnsi="ＭＳ 明朝" w:hint="eastAsia"/>
          <w:sz w:val="21"/>
          <w:szCs w:val="21"/>
        </w:rPr>
        <w:t>3</w:t>
      </w:r>
      <w:r w:rsidR="00CD079C" w:rsidRPr="00BE02A8">
        <w:rPr>
          <w:rFonts w:ascii="Century" w:hAnsi="ＭＳ 明朝"/>
          <w:sz w:val="21"/>
          <w:szCs w:val="21"/>
        </w:rPr>
        <w:t>）</w:t>
      </w:r>
      <w:r w:rsidR="002E7905" w:rsidRPr="00BE02A8">
        <w:rPr>
          <w:rFonts w:ascii="Century" w:hAnsi="ＭＳ 明朝"/>
          <w:sz w:val="21"/>
          <w:szCs w:val="21"/>
        </w:rPr>
        <w:t>出退勤・遅刻・早退に際しては、</w:t>
      </w:r>
      <w:r w:rsidR="006D6125">
        <w:rPr>
          <w:rFonts w:ascii="Century" w:hAnsi="ＭＳ 明朝" w:hint="eastAsia"/>
          <w:sz w:val="21"/>
          <w:szCs w:val="21"/>
        </w:rPr>
        <w:t>所定</w:t>
      </w:r>
      <w:r w:rsidR="002E7905" w:rsidRPr="00BE02A8">
        <w:rPr>
          <w:rFonts w:ascii="Century" w:hAnsi="ＭＳ 明朝"/>
          <w:sz w:val="21"/>
          <w:szCs w:val="21"/>
        </w:rPr>
        <w:t>の方法に従って、その時刻の記録を行うこと。</w:t>
      </w:r>
    </w:p>
    <w:p w14:paraId="4C3FAC4E"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Ansi="ＭＳ 明朝" w:hint="eastAsia"/>
          <w:sz w:val="21"/>
          <w:szCs w:val="21"/>
        </w:rPr>
        <w:t>（</w:t>
      </w:r>
      <w:r>
        <w:rPr>
          <w:rFonts w:ascii="Century" w:hAnsi="ＭＳ 明朝" w:hint="eastAsia"/>
          <w:sz w:val="21"/>
          <w:szCs w:val="21"/>
        </w:rPr>
        <w:t>4</w:t>
      </w:r>
      <w:r w:rsidR="00CD079C" w:rsidRPr="00BE02A8">
        <w:rPr>
          <w:rFonts w:ascii="Century" w:hAnsi="ＭＳ 明朝"/>
          <w:sz w:val="21"/>
          <w:szCs w:val="21"/>
        </w:rPr>
        <w:t>）</w:t>
      </w:r>
      <w:r w:rsidR="002E7905" w:rsidRPr="00BE02A8">
        <w:rPr>
          <w:rFonts w:ascii="Century" w:hAnsi="ＭＳ 明朝"/>
          <w:sz w:val="21"/>
          <w:szCs w:val="21"/>
        </w:rPr>
        <w:t>始業時刻には、直ちに就業できる態勢にあること。</w:t>
      </w:r>
    </w:p>
    <w:p w14:paraId="41C1FBAF"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Ansi="ＭＳ 明朝" w:hint="eastAsia"/>
          <w:sz w:val="21"/>
          <w:szCs w:val="21"/>
        </w:rPr>
        <w:t>（</w:t>
      </w:r>
      <w:r>
        <w:rPr>
          <w:rFonts w:ascii="Century" w:hAnsi="ＭＳ 明朝" w:hint="eastAsia"/>
          <w:sz w:val="21"/>
          <w:szCs w:val="21"/>
        </w:rPr>
        <w:t>5</w:t>
      </w:r>
      <w:r w:rsidR="00CD079C" w:rsidRPr="00BE02A8">
        <w:rPr>
          <w:rFonts w:ascii="Century" w:hAnsi="ＭＳ 明朝"/>
          <w:sz w:val="21"/>
          <w:szCs w:val="21"/>
        </w:rPr>
        <w:t>）</w:t>
      </w:r>
      <w:r w:rsidR="002E7905" w:rsidRPr="00BE02A8">
        <w:rPr>
          <w:rFonts w:ascii="Century" w:hAnsi="ＭＳ 明朝"/>
          <w:sz w:val="21"/>
          <w:szCs w:val="21"/>
        </w:rPr>
        <w:t>終業時刻前に退勤の準備をしたりしないこと。</w:t>
      </w:r>
    </w:p>
    <w:p w14:paraId="49E15020"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Ansi="ＭＳ 明朝" w:hint="eastAsia"/>
          <w:sz w:val="21"/>
          <w:szCs w:val="21"/>
        </w:rPr>
        <w:t>（</w:t>
      </w:r>
      <w:r>
        <w:rPr>
          <w:rFonts w:ascii="Century" w:hAnsi="ＭＳ 明朝" w:hint="eastAsia"/>
          <w:sz w:val="21"/>
          <w:szCs w:val="21"/>
        </w:rPr>
        <w:t>6</w:t>
      </w:r>
      <w:r w:rsidR="00CD079C" w:rsidRPr="00BE02A8">
        <w:rPr>
          <w:rFonts w:ascii="Century" w:hAnsi="ＭＳ 明朝"/>
          <w:sz w:val="21"/>
          <w:szCs w:val="21"/>
        </w:rPr>
        <w:t>）</w:t>
      </w:r>
      <w:r w:rsidR="002E7905" w:rsidRPr="00BE02A8">
        <w:rPr>
          <w:rFonts w:ascii="Century" w:hAnsi="ＭＳ 明朝"/>
          <w:sz w:val="21"/>
          <w:szCs w:val="21"/>
        </w:rPr>
        <w:t>就業時間中は、業務外の行為はしないこと。</w:t>
      </w:r>
    </w:p>
    <w:p w14:paraId="63CBB683"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Ansi="ＭＳ 明朝" w:hint="eastAsia"/>
          <w:sz w:val="21"/>
          <w:szCs w:val="21"/>
        </w:rPr>
        <w:t>（</w:t>
      </w:r>
      <w:r>
        <w:rPr>
          <w:rFonts w:ascii="Century" w:hAnsi="ＭＳ 明朝" w:hint="eastAsia"/>
          <w:sz w:val="21"/>
          <w:szCs w:val="21"/>
        </w:rPr>
        <w:t>7</w:t>
      </w:r>
      <w:r w:rsidR="00CD079C" w:rsidRPr="00BE02A8">
        <w:rPr>
          <w:rFonts w:ascii="Century" w:hAnsi="ＭＳ 明朝"/>
          <w:sz w:val="21"/>
          <w:szCs w:val="21"/>
        </w:rPr>
        <w:t>）</w:t>
      </w:r>
      <w:r w:rsidR="002E7905" w:rsidRPr="00BE02A8">
        <w:rPr>
          <w:rFonts w:ascii="Century" w:hAnsi="ＭＳ 明朝"/>
          <w:sz w:val="21"/>
          <w:szCs w:val="21"/>
        </w:rPr>
        <w:t>終業時刻以降は、会社の承認又は指示を受けたときを除き速やかに退勤すること。</w:t>
      </w:r>
    </w:p>
    <w:p w14:paraId="1925A618"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Ansi="ＭＳ 明朝" w:hint="eastAsia"/>
          <w:sz w:val="21"/>
          <w:szCs w:val="21"/>
        </w:rPr>
        <w:t>（</w:t>
      </w:r>
      <w:r>
        <w:rPr>
          <w:rFonts w:ascii="Century" w:hAnsi="ＭＳ 明朝" w:hint="eastAsia"/>
          <w:sz w:val="21"/>
          <w:szCs w:val="21"/>
        </w:rPr>
        <w:t>8</w:t>
      </w:r>
      <w:r w:rsidR="00CD079C" w:rsidRPr="00BE02A8">
        <w:rPr>
          <w:rFonts w:ascii="Century" w:hAnsi="ＭＳ 明朝"/>
          <w:sz w:val="21"/>
          <w:szCs w:val="21"/>
        </w:rPr>
        <w:t>）</w:t>
      </w:r>
      <w:r w:rsidR="002E7905" w:rsidRPr="00BE02A8">
        <w:rPr>
          <w:rFonts w:ascii="Century" w:hAnsi="ＭＳ 明朝"/>
          <w:sz w:val="21"/>
          <w:szCs w:val="21"/>
        </w:rPr>
        <w:t>就業中は、勝手に職場を離れたり、私用面会、私用電話をしないこと。</w:t>
      </w:r>
    </w:p>
    <w:p w14:paraId="5461ACC7" w14:textId="39C86512"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Ansi="ＭＳ 明朝" w:hint="eastAsia"/>
          <w:sz w:val="21"/>
          <w:szCs w:val="21"/>
        </w:rPr>
        <w:t>（</w:t>
      </w:r>
      <w:r>
        <w:rPr>
          <w:rFonts w:ascii="Century" w:hAnsi="ＭＳ 明朝" w:hint="eastAsia"/>
          <w:sz w:val="21"/>
          <w:szCs w:val="21"/>
        </w:rPr>
        <w:t>9</w:t>
      </w:r>
      <w:r w:rsidR="00CD079C" w:rsidRPr="00BE02A8">
        <w:rPr>
          <w:rFonts w:ascii="Century" w:hAnsi="ＭＳ 明朝"/>
          <w:sz w:val="21"/>
          <w:szCs w:val="21"/>
        </w:rPr>
        <w:t>）</w:t>
      </w:r>
      <w:r w:rsidR="00A72C59" w:rsidRPr="00BE02A8">
        <w:rPr>
          <w:rFonts w:ascii="Century" w:hAnsi="ＭＳ 明朝"/>
          <w:sz w:val="21"/>
          <w:szCs w:val="21"/>
        </w:rPr>
        <w:t>職場又はこれに準じる場所（以下「職場等」という）</w:t>
      </w:r>
      <w:r w:rsidR="002E7905" w:rsidRPr="00BE02A8">
        <w:rPr>
          <w:rFonts w:ascii="Century" w:hAnsi="ＭＳ 明朝"/>
          <w:sz w:val="21"/>
          <w:szCs w:val="21"/>
        </w:rPr>
        <w:t>で</w:t>
      </w:r>
      <w:r w:rsidR="00A72C59" w:rsidRPr="00BE02A8">
        <w:rPr>
          <w:rFonts w:ascii="Century" w:hAnsi="ＭＳ 明朝"/>
          <w:sz w:val="21"/>
          <w:szCs w:val="21"/>
        </w:rPr>
        <w:t>、立ち入り禁止区域となっているところに入らないこと、</w:t>
      </w:r>
      <w:ins w:id="50" w:author="酒井 信幸/パソナグループ" w:date="2019-09-18T15:01:00Z">
        <w:r w:rsidR="001F27E2">
          <w:rPr>
            <w:rFonts w:ascii="Century" w:hAnsi="ＭＳ 明朝" w:hint="eastAsia"/>
            <w:sz w:val="21"/>
            <w:szCs w:val="21"/>
          </w:rPr>
          <w:t>又</w:t>
        </w:r>
      </w:ins>
      <w:del w:id="51" w:author="酒井 信幸/パソナグループ" w:date="2019-09-18T15:01:00Z">
        <w:r w:rsidR="00A72C59" w:rsidRPr="00BE02A8" w:rsidDel="001F27E2">
          <w:rPr>
            <w:rFonts w:ascii="Century" w:hAnsi="ＭＳ 明朝"/>
            <w:sz w:val="21"/>
            <w:szCs w:val="21"/>
          </w:rPr>
          <w:delText>また</w:delText>
        </w:r>
      </w:del>
      <w:r w:rsidR="00A72C59" w:rsidRPr="00BE02A8">
        <w:rPr>
          <w:rFonts w:ascii="Century" w:hAnsi="ＭＳ 明朝"/>
          <w:sz w:val="21"/>
          <w:szCs w:val="21"/>
        </w:rPr>
        <w:t>、職場</w:t>
      </w:r>
      <w:r w:rsidR="00A72C59" w:rsidRPr="00BE02A8">
        <w:rPr>
          <w:rFonts w:ascii="Century" w:hAnsi="ＭＳ 明朝" w:hint="eastAsia"/>
          <w:sz w:val="21"/>
          <w:szCs w:val="21"/>
        </w:rPr>
        <w:t>等</w:t>
      </w:r>
      <w:r w:rsidR="002E7905" w:rsidRPr="00BE02A8">
        <w:rPr>
          <w:rFonts w:ascii="Century" w:hAnsi="ＭＳ 明朝"/>
          <w:sz w:val="21"/>
          <w:szCs w:val="21"/>
        </w:rPr>
        <w:t>に第三者を入場させないこと。</w:t>
      </w:r>
    </w:p>
    <w:p w14:paraId="422E21C3"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int="eastAsia"/>
          <w:sz w:val="21"/>
          <w:szCs w:val="21"/>
        </w:rPr>
        <w:t>（</w:t>
      </w:r>
      <w:r w:rsidR="002E7905" w:rsidRPr="00BE02A8">
        <w:rPr>
          <w:rFonts w:ascii="Century"/>
          <w:sz w:val="21"/>
          <w:szCs w:val="21"/>
        </w:rPr>
        <w:t>10</w:t>
      </w:r>
      <w:r w:rsidR="00CD079C" w:rsidRPr="00BE02A8">
        <w:rPr>
          <w:rFonts w:ascii="Century" w:hAnsi="ＭＳ 明朝"/>
          <w:sz w:val="21"/>
          <w:szCs w:val="21"/>
        </w:rPr>
        <w:t>）</w:t>
      </w:r>
      <w:r w:rsidR="002E7905" w:rsidRPr="00BE02A8">
        <w:rPr>
          <w:rFonts w:ascii="Century" w:hAnsi="ＭＳ 明朝"/>
          <w:sz w:val="21"/>
          <w:szCs w:val="21"/>
        </w:rPr>
        <w:t>就業中は、私語を慎むこと。</w:t>
      </w:r>
    </w:p>
    <w:p w14:paraId="7ED21D03" w14:textId="77777777" w:rsidR="002E7905" w:rsidRPr="00BE02A8" w:rsidRDefault="005634C1" w:rsidP="005634C1">
      <w:pPr>
        <w:pStyle w:val="12"/>
        <w:tabs>
          <w:tab w:val="clear" w:pos="1276"/>
        </w:tabs>
        <w:adjustRightInd/>
        <w:spacing w:after="0" w:line="300" w:lineRule="exact"/>
        <w:ind w:leftChars="400" w:left="1470" w:hangingChars="300" w:hanging="630"/>
        <w:rPr>
          <w:rFonts w:ascii="Century"/>
          <w:sz w:val="21"/>
          <w:szCs w:val="21"/>
        </w:rPr>
      </w:pPr>
      <w:r>
        <w:rPr>
          <w:rFonts w:ascii="Century" w:hint="eastAsia"/>
          <w:sz w:val="21"/>
          <w:szCs w:val="21"/>
        </w:rPr>
        <w:t>（</w:t>
      </w:r>
      <w:r w:rsidR="002E7905" w:rsidRPr="00BE02A8">
        <w:rPr>
          <w:rFonts w:ascii="Century"/>
          <w:sz w:val="21"/>
          <w:szCs w:val="21"/>
        </w:rPr>
        <w:t>11</w:t>
      </w:r>
      <w:r w:rsidR="00CD079C" w:rsidRPr="00BE02A8">
        <w:rPr>
          <w:rFonts w:ascii="Century" w:hAnsi="ＭＳ 明朝"/>
          <w:sz w:val="21"/>
          <w:szCs w:val="21"/>
        </w:rPr>
        <w:t>）</w:t>
      </w:r>
      <w:r w:rsidR="002E7905" w:rsidRPr="00BE02A8">
        <w:rPr>
          <w:rFonts w:ascii="Century" w:hAnsi="ＭＳ 明朝"/>
          <w:sz w:val="21"/>
          <w:szCs w:val="21"/>
        </w:rPr>
        <w:t>就業中は、その職場にふさわしい清潔な服装、身だしなみ等、マナーの保持に努めること。</w:t>
      </w:r>
    </w:p>
    <w:p w14:paraId="5DB000DC"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int="eastAsia"/>
          <w:sz w:val="21"/>
          <w:szCs w:val="21"/>
        </w:rPr>
        <w:t>（</w:t>
      </w:r>
      <w:r w:rsidR="002E7905" w:rsidRPr="00BE02A8">
        <w:rPr>
          <w:rFonts w:ascii="Century"/>
          <w:sz w:val="21"/>
          <w:szCs w:val="21"/>
        </w:rPr>
        <w:t>12</w:t>
      </w:r>
      <w:r w:rsidR="00CD079C" w:rsidRPr="00BE02A8">
        <w:rPr>
          <w:rFonts w:ascii="Century" w:hAnsi="ＭＳ 明朝"/>
          <w:sz w:val="21"/>
          <w:szCs w:val="21"/>
        </w:rPr>
        <w:t>）</w:t>
      </w:r>
      <w:r w:rsidR="002E7905" w:rsidRPr="00BE02A8">
        <w:rPr>
          <w:rFonts w:ascii="Century" w:hAnsi="ＭＳ 明朝"/>
          <w:sz w:val="21"/>
          <w:szCs w:val="21"/>
        </w:rPr>
        <w:t>品位、人格を保ち、挨拶、言葉づかいに十分に配慮すること。</w:t>
      </w:r>
    </w:p>
    <w:p w14:paraId="441DF307"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int="eastAsia"/>
          <w:sz w:val="21"/>
          <w:szCs w:val="21"/>
        </w:rPr>
        <w:t>（</w:t>
      </w:r>
      <w:r w:rsidR="002E7905" w:rsidRPr="00BE02A8">
        <w:rPr>
          <w:rFonts w:ascii="Century"/>
          <w:sz w:val="21"/>
          <w:szCs w:val="21"/>
        </w:rPr>
        <w:t>13</w:t>
      </w:r>
      <w:r w:rsidR="00CD079C" w:rsidRPr="00BE02A8">
        <w:rPr>
          <w:rFonts w:ascii="Century" w:hAnsi="ＭＳ 明朝"/>
          <w:sz w:val="21"/>
          <w:szCs w:val="21"/>
        </w:rPr>
        <w:t>）</w:t>
      </w:r>
      <w:r w:rsidR="002E7905" w:rsidRPr="00BE02A8">
        <w:rPr>
          <w:rFonts w:ascii="Century" w:hAnsi="ＭＳ 明朝"/>
          <w:sz w:val="21"/>
          <w:szCs w:val="21"/>
        </w:rPr>
        <w:t>会社</w:t>
      </w:r>
      <w:r w:rsidR="007763CC" w:rsidRPr="00BE02A8">
        <w:rPr>
          <w:rFonts w:ascii="Century" w:hAnsi="ＭＳ 明朝" w:hint="eastAsia"/>
          <w:sz w:val="21"/>
          <w:szCs w:val="21"/>
        </w:rPr>
        <w:t>又は派遣先</w:t>
      </w:r>
      <w:r w:rsidR="002E7905" w:rsidRPr="00BE02A8">
        <w:rPr>
          <w:rFonts w:ascii="Century" w:hAnsi="ＭＳ 明朝"/>
          <w:sz w:val="21"/>
          <w:szCs w:val="21"/>
        </w:rPr>
        <w:t>の承認を得ずに日常携行品以外の私物を職場に持ち込まないこと。</w:t>
      </w:r>
    </w:p>
    <w:p w14:paraId="4C013E17"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int="eastAsia"/>
          <w:sz w:val="21"/>
          <w:szCs w:val="21"/>
        </w:rPr>
        <w:t>（</w:t>
      </w:r>
      <w:r w:rsidR="002E7905" w:rsidRPr="00BE02A8">
        <w:rPr>
          <w:rFonts w:ascii="Century"/>
          <w:sz w:val="21"/>
          <w:szCs w:val="21"/>
        </w:rPr>
        <w:t>14</w:t>
      </w:r>
      <w:r w:rsidR="00CD079C" w:rsidRPr="00BE02A8">
        <w:rPr>
          <w:rFonts w:ascii="Century" w:hAnsi="ＭＳ 明朝"/>
          <w:sz w:val="21"/>
          <w:szCs w:val="21"/>
        </w:rPr>
        <w:t>）</w:t>
      </w:r>
      <w:r w:rsidR="002E7905" w:rsidRPr="00BE02A8">
        <w:rPr>
          <w:rFonts w:ascii="Century" w:hAnsi="ＭＳ 明朝"/>
          <w:sz w:val="21"/>
          <w:szCs w:val="21"/>
        </w:rPr>
        <w:t>職場の整理整頓に努め、退出するときは、後片づけをすること。</w:t>
      </w:r>
    </w:p>
    <w:p w14:paraId="66B7DD6F"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int="eastAsia"/>
          <w:sz w:val="21"/>
          <w:szCs w:val="21"/>
        </w:rPr>
        <w:t>（</w:t>
      </w:r>
      <w:r w:rsidR="002E7905" w:rsidRPr="00BE02A8">
        <w:rPr>
          <w:rFonts w:ascii="Century"/>
          <w:sz w:val="21"/>
          <w:szCs w:val="21"/>
        </w:rPr>
        <w:t>15</w:t>
      </w:r>
      <w:r w:rsidR="00CD079C" w:rsidRPr="00BE02A8">
        <w:rPr>
          <w:rFonts w:ascii="Century" w:hAnsi="ＭＳ 明朝"/>
          <w:sz w:val="21"/>
          <w:szCs w:val="21"/>
        </w:rPr>
        <w:t>）</w:t>
      </w:r>
      <w:r w:rsidR="002E7905" w:rsidRPr="00BE02A8">
        <w:rPr>
          <w:rFonts w:ascii="Century" w:hAnsi="ＭＳ 明朝"/>
          <w:sz w:val="21"/>
          <w:szCs w:val="21"/>
        </w:rPr>
        <w:t>定められた届出、手続きを怠らない、若しくは偽らないこと。</w:t>
      </w:r>
    </w:p>
    <w:p w14:paraId="36B6C670" w14:textId="77777777" w:rsidR="005634C1" w:rsidRDefault="005634C1" w:rsidP="00820F45">
      <w:pPr>
        <w:pStyle w:val="12"/>
        <w:tabs>
          <w:tab w:val="clear" w:pos="1276"/>
        </w:tabs>
        <w:adjustRightInd/>
        <w:spacing w:after="0" w:line="300" w:lineRule="exact"/>
        <w:ind w:leftChars="400" w:left="1260" w:hangingChars="200" w:hanging="420"/>
        <w:rPr>
          <w:rFonts w:ascii="Century" w:hAnsi="ＭＳ 明朝"/>
          <w:sz w:val="21"/>
          <w:szCs w:val="21"/>
        </w:rPr>
      </w:pPr>
      <w:r>
        <w:rPr>
          <w:rFonts w:ascii="Century" w:hint="eastAsia"/>
          <w:sz w:val="21"/>
          <w:szCs w:val="21"/>
        </w:rPr>
        <w:t>（</w:t>
      </w:r>
      <w:r w:rsidR="002E7905" w:rsidRPr="00BE02A8">
        <w:rPr>
          <w:rFonts w:ascii="Century"/>
          <w:sz w:val="21"/>
          <w:szCs w:val="21"/>
        </w:rPr>
        <w:t>16</w:t>
      </w:r>
      <w:r w:rsidR="00CD079C" w:rsidRPr="00BE02A8">
        <w:rPr>
          <w:rFonts w:ascii="Century" w:hAnsi="ＭＳ 明朝"/>
          <w:sz w:val="21"/>
          <w:szCs w:val="21"/>
        </w:rPr>
        <w:t>）</w:t>
      </w:r>
      <w:r w:rsidR="002E7905" w:rsidRPr="00BE02A8">
        <w:rPr>
          <w:rFonts w:ascii="Century" w:hAnsi="ＭＳ 明朝"/>
          <w:sz w:val="21"/>
          <w:szCs w:val="21"/>
        </w:rPr>
        <w:t>無断の欠勤、遅刻、早退、私用外出等は、理由の有無にかかわらず皆無であるこ</w:t>
      </w:r>
    </w:p>
    <w:p w14:paraId="1CE78BBC" w14:textId="77777777" w:rsidR="002E7905" w:rsidRPr="00BE02A8" w:rsidRDefault="002E7905" w:rsidP="005634C1">
      <w:pPr>
        <w:pStyle w:val="12"/>
        <w:tabs>
          <w:tab w:val="clear" w:pos="1276"/>
        </w:tabs>
        <w:adjustRightInd/>
        <w:spacing w:after="0" w:line="300" w:lineRule="exact"/>
        <w:ind w:leftChars="600" w:left="1260" w:firstLineChars="100" w:firstLine="210"/>
        <w:rPr>
          <w:rFonts w:ascii="Century"/>
          <w:sz w:val="21"/>
          <w:szCs w:val="21"/>
        </w:rPr>
      </w:pPr>
      <w:r w:rsidRPr="00BE02A8">
        <w:rPr>
          <w:rFonts w:ascii="Century" w:hAnsi="ＭＳ 明朝"/>
          <w:sz w:val="21"/>
          <w:szCs w:val="21"/>
        </w:rPr>
        <w:t>と。</w:t>
      </w:r>
    </w:p>
    <w:p w14:paraId="79E864FD" w14:textId="77777777" w:rsidR="002E7905" w:rsidRPr="00BE02A8" w:rsidRDefault="005634C1" w:rsidP="005634C1">
      <w:pPr>
        <w:pStyle w:val="12"/>
        <w:tabs>
          <w:tab w:val="clear" w:pos="1276"/>
        </w:tabs>
        <w:adjustRightInd/>
        <w:spacing w:after="0" w:line="300" w:lineRule="exact"/>
        <w:ind w:leftChars="400" w:left="1260" w:hangingChars="200" w:hanging="420"/>
        <w:rPr>
          <w:rFonts w:ascii="Century"/>
          <w:sz w:val="21"/>
          <w:szCs w:val="21"/>
        </w:rPr>
      </w:pPr>
      <w:r>
        <w:rPr>
          <w:rFonts w:ascii="Century" w:hint="eastAsia"/>
          <w:sz w:val="21"/>
          <w:szCs w:val="21"/>
        </w:rPr>
        <w:t>（</w:t>
      </w:r>
      <w:r w:rsidR="002E7905" w:rsidRPr="00BE02A8">
        <w:rPr>
          <w:rFonts w:ascii="Century"/>
          <w:sz w:val="21"/>
          <w:szCs w:val="21"/>
        </w:rPr>
        <w:t>17</w:t>
      </w:r>
      <w:r w:rsidR="00CD079C" w:rsidRPr="00BE02A8">
        <w:rPr>
          <w:rFonts w:ascii="Century" w:hAnsi="ＭＳ 明朝"/>
          <w:sz w:val="21"/>
          <w:szCs w:val="21"/>
        </w:rPr>
        <w:t>）</w:t>
      </w:r>
      <w:r w:rsidR="002E7905" w:rsidRPr="00BE02A8">
        <w:rPr>
          <w:rFonts w:ascii="Century" w:hAnsi="ＭＳ 明朝"/>
          <w:sz w:val="21"/>
          <w:szCs w:val="21"/>
        </w:rPr>
        <w:t>職場において口論やけんか、その他のトラブルを起さないよう万全を期すこと。</w:t>
      </w:r>
    </w:p>
    <w:p w14:paraId="637738DE" w14:textId="77777777" w:rsidR="002E7905" w:rsidRPr="00BE02A8" w:rsidRDefault="005634C1" w:rsidP="005634C1">
      <w:pPr>
        <w:pStyle w:val="12"/>
        <w:tabs>
          <w:tab w:val="clear" w:pos="1276"/>
        </w:tabs>
        <w:adjustRightInd/>
        <w:spacing w:after="0" w:line="300" w:lineRule="exact"/>
        <w:ind w:leftChars="400" w:left="1470" w:hangingChars="300" w:hanging="630"/>
        <w:rPr>
          <w:rFonts w:ascii="Century"/>
          <w:sz w:val="21"/>
          <w:szCs w:val="21"/>
        </w:rPr>
      </w:pPr>
      <w:r>
        <w:rPr>
          <w:rFonts w:ascii="Century" w:hint="eastAsia"/>
          <w:sz w:val="21"/>
          <w:szCs w:val="21"/>
        </w:rPr>
        <w:t>（</w:t>
      </w:r>
      <w:r w:rsidR="002E7905" w:rsidRPr="00BE02A8">
        <w:rPr>
          <w:rFonts w:ascii="Century"/>
          <w:sz w:val="21"/>
          <w:szCs w:val="21"/>
        </w:rPr>
        <w:t>18</w:t>
      </w:r>
      <w:r w:rsidR="00CD079C" w:rsidRPr="00BE02A8">
        <w:rPr>
          <w:rFonts w:ascii="Century" w:hAnsi="ＭＳ 明朝"/>
          <w:sz w:val="21"/>
          <w:szCs w:val="21"/>
        </w:rPr>
        <w:t>）</w:t>
      </w:r>
      <w:r w:rsidR="002E7905" w:rsidRPr="00BE02A8">
        <w:rPr>
          <w:rFonts w:ascii="Century" w:hAnsi="ＭＳ 明朝"/>
          <w:sz w:val="21"/>
          <w:szCs w:val="21"/>
        </w:rPr>
        <w:t>刑罰法規にふれる行為、過度の借財、不当な私利を図る行為等を行い、他人に迷惑をかけ、又は風紀を乱さないこと。</w:t>
      </w:r>
    </w:p>
    <w:p w14:paraId="6FCD7955" w14:textId="77777777" w:rsidR="002E7905" w:rsidRPr="00BE02A8" w:rsidRDefault="005634C1" w:rsidP="005634C1">
      <w:pPr>
        <w:pStyle w:val="12"/>
        <w:tabs>
          <w:tab w:val="clear" w:pos="1276"/>
        </w:tabs>
        <w:adjustRightInd/>
        <w:spacing w:after="0" w:line="300" w:lineRule="exact"/>
        <w:ind w:leftChars="400" w:left="1470" w:hangingChars="300" w:hanging="630"/>
        <w:rPr>
          <w:rFonts w:ascii="Century"/>
          <w:sz w:val="21"/>
          <w:szCs w:val="21"/>
        </w:rPr>
      </w:pPr>
      <w:r>
        <w:rPr>
          <w:rFonts w:ascii="Century" w:hint="eastAsia"/>
          <w:sz w:val="21"/>
          <w:szCs w:val="21"/>
        </w:rPr>
        <w:lastRenderedPageBreak/>
        <w:t>（</w:t>
      </w:r>
      <w:r w:rsidR="002E7905" w:rsidRPr="00BE02A8">
        <w:rPr>
          <w:rFonts w:ascii="Century"/>
          <w:sz w:val="21"/>
          <w:szCs w:val="21"/>
        </w:rPr>
        <w:t>19</w:t>
      </w:r>
      <w:r w:rsidR="00CD079C" w:rsidRPr="00BE02A8">
        <w:rPr>
          <w:rFonts w:ascii="Century" w:hAnsi="ＭＳ 明朝"/>
          <w:sz w:val="21"/>
          <w:szCs w:val="21"/>
        </w:rPr>
        <w:t>）</w:t>
      </w:r>
      <w:r w:rsidR="007763CC" w:rsidRPr="00BE02A8">
        <w:rPr>
          <w:rFonts w:ascii="Century" w:hAnsi="ＭＳ 明朝"/>
          <w:sz w:val="21"/>
          <w:szCs w:val="21"/>
        </w:rPr>
        <w:t>会社</w:t>
      </w:r>
      <w:r w:rsidR="007763CC" w:rsidRPr="00BE02A8">
        <w:rPr>
          <w:rFonts w:ascii="Century" w:hAnsi="ＭＳ 明朝" w:hint="eastAsia"/>
          <w:sz w:val="21"/>
          <w:szCs w:val="21"/>
        </w:rPr>
        <w:t>、</w:t>
      </w:r>
      <w:r w:rsidR="002E7905" w:rsidRPr="00BE02A8">
        <w:rPr>
          <w:rFonts w:ascii="Century" w:hAnsi="ＭＳ 明朝"/>
          <w:sz w:val="21"/>
          <w:szCs w:val="21"/>
        </w:rPr>
        <w:t>注文主</w:t>
      </w:r>
      <w:r w:rsidR="007763CC" w:rsidRPr="00BE02A8">
        <w:rPr>
          <w:rFonts w:ascii="Century" w:hAnsi="ＭＳ 明朝" w:hint="eastAsia"/>
          <w:sz w:val="21"/>
          <w:szCs w:val="21"/>
        </w:rPr>
        <w:t>、又は派遣先</w:t>
      </w:r>
      <w:r w:rsidR="002E7905" w:rsidRPr="00BE02A8">
        <w:rPr>
          <w:rFonts w:ascii="Century" w:hAnsi="ＭＳ 明朝"/>
          <w:sz w:val="21"/>
          <w:szCs w:val="21"/>
        </w:rPr>
        <w:t>に帰属する物品、金銭有価証券等を、私的に流用、使用、着服したり、隠匿したりしないこと。</w:t>
      </w:r>
    </w:p>
    <w:p w14:paraId="38B4A62B" w14:textId="77777777" w:rsidR="002E7905" w:rsidRPr="00BE02A8" w:rsidRDefault="005634C1" w:rsidP="005634C1">
      <w:pPr>
        <w:pStyle w:val="12"/>
        <w:tabs>
          <w:tab w:val="clear" w:pos="1276"/>
        </w:tabs>
        <w:adjustRightInd/>
        <w:spacing w:after="0" w:line="300" w:lineRule="exact"/>
        <w:ind w:leftChars="400" w:left="1470" w:hangingChars="300" w:hanging="630"/>
        <w:rPr>
          <w:rFonts w:ascii="Century"/>
          <w:sz w:val="21"/>
          <w:szCs w:val="21"/>
        </w:rPr>
      </w:pPr>
      <w:r>
        <w:rPr>
          <w:rFonts w:ascii="Century" w:hint="eastAsia"/>
          <w:sz w:val="21"/>
          <w:szCs w:val="21"/>
        </w:rPr>
        <w:t>（</w:t>
      </w:r>
      <w:r w:rsidR="002E7905" w:rsidRPr="00BE02A8">
        <w:rPr>
          <w:rFonts w:ascii="Century"/>
          <w:sz w:val="21"/>
          <w:szCs w:val="21"/>
        </w:rPr>
        <w:t>20</w:t>
      </w:r>
      <w:r w:rsidR="00CD079C" w:rsidRPr="00BE02A8">
        <w:rPr>
          <w:rFonts w:ascii="Century" w:hAnsi="ＭＳ 明朝"/>
          <w:sz w:val="21"/>
          <w:szCs w:val="21"/>
        </w:rPr>
        <w:t>）</w:t>
      </w:r>
      <w:r w:rsidR="002E7905" w:rsidRPr="00BE02A8">
        <w:rPr>
          <w:rFonts w:ascii="Century" w:hAnsi="ＭＳ 明朝"/>
          <w:sz w:val="21"/>
          <w:szCs w:val="21"/>
        </w:rPr>
        <w:t>会社が定める</w:t>
      </w:r>
      <w:r w:rsidR="00CD079C" w:rsidRPr="00BE02A8">
        <w:rPr>
          <w:rFonts w:ascii="Century" w:hAnsi="ＭＳ 明朝"/>
          <w:sz w:val="21"/>
          <w:szCs w:val="21"/>
        </w:rPr>
        <w:t>「</w:t>
      </w:r>
      <w:r w:rsidR="002E7905" w:rsidRPr="00BE02A8">
        <w:rPr>
          <w:rFonts w:ascii="Century" w:hAnsi="ＭＳ 明朝"/>
          <w:sz w:val="21"/>
          <w:szCs w:val="21"/>
        </w:rPr>
        <w:t>秘密情報保持規程</w:t>
      </w:r>
      <w:r w:rsidR="00CD079C" w:rsidRPr="00BE02A8">
        <w:rPr>
          <w:rFonts w:ascii="Century" w:hAnsi="ＭＳ 明朝"/>
          <w:sz w:val="21"/>
          <w:szCs w:val="21"/>
        </w:rPr>
        <w:t>」</w:t>
      </w:r>
      <w:r w:rsidR="002E7905" w:rsidRPr="00BE02A8">
        <w:rPr>
          <w:rFonts w:ascii="Century" w:hAnsi="ＭＳ 明朝"/>
          <w:sz w:val="21"/>
          <w:szCs w:val="21"/>
        </w:rPr>
        <w:t>の各事項を遵守し、会社在籍中はもとより、解雇又は退職後といえども、会社、協力関係会社、注文主、</w:t>
      </w:r>
      <w:r w:rsidR="00CC058A" w:rsidRPr="00BE02A8">
        <w:rPr>
          <w:rFonts w:ascii="Century" w:hAnsi="ＭＳ 明朝" w:hint="eastAsia"/>
          <w:sz w:val="21"/>
          <w:szCs w:val="21"/>
        </w:rPr>
        <w:t>派遣先、</w:t>
      </w:r>
      <w:r w:rsidR="002E7905" w:rsidRPr="00BE02A8">
        <w:rPr>
          <w:rFonts w:ascii="Century" w:hAnsi="ＭＳ 明朝"/>
          <w:sz w:val="21"/>
          <w:szCs w:val="21"/>
        </w:rPr>
        <w:t>会社の登録契約社員、及び他の社員等関係者に関する機密及びその他の一切の情報を他に漏らさないこと。</w:t>
      </w:r>
    </w:p>
    <w:p w14:paraId="055795DE" w14:textId="77777777" w:rsidR="002E7905" w:rsidRPr="00BE02A8" w:rsidRDefault="005634C1" w:rsidP="005634C1">
      <w:pPr>
        <w:pStyle w:val="12"/>
        <w:tabs>
          <w:tab w:val="clear" w:pos="1276"/>
        </w:tabs>
        <w:adjustRightInd/>
        <w:spacing w:after="0" w:line="300" w:lineRule="exact"/>
        <w:ind w:leftChars="400" w:left="1470" w:hangingChars="300" w:hanging="630"/>
        <w:rPr>
          <w:rFonts w:ascii="Century"/>
          <w:sz w:val="21"/>
          <w:szCs w:val="21"/>
        </w:rPr>
      </w:pPr>
      <w:r>
        <w:rPr>
          <w:rFonts w:ascii="Century" w:hint="eastAsia"/>
          <w:sz w:val="21"/>
          <w:szCs w:val="21"/>
        </w:rPr>
        <w:t>（</w:t>
      </w:r>
      <w:r w:rsidR="002E7905" w:rsidRPr="00BE02A8">
        <w:rPr>
          <w:rFonts w:ascii="Century"/>
          <w:sz w:val="21"/>
          <w:szCs w:val="21"/>
        </w:rPr>
        <w:t>21</w:t>
      </w:r>
      <w:r w:rsidR="00CD079C" w:rsidRPr="00BE02A8">
        <w:rPr>
          <w:rFonts w:ascii="Century" w:hAnsi="ＭＳ 明朝"/>
          <w:sz w:val="21"/>
          <w:szCs w:val="21"/>
        </w:rPr>
        <w:t>）</w:t>
      </w:r>
      <w:r w:rsidR="00CC058A" w:rsidRPr="00BE02A8">
        <w:rPr>
          <w:rFonts w:ascii="Century" w:hAnsi="ＭＳ 明朝"/>
          <w:sz w:val="21"/>
          <w:szCs w:val="21"/>
        </w:rPr>
        <w:t>会社</w:t>
      </w:r>
      <w:r w:rsidR="00CC058A" w:rsidRPr="00BE02A8">
        <w:rPr>
          <w:rFonts w:ascii="Century" w:hAnsi="ＭＳ 明朝" w:hint="eastAsia"/>
          <w:sz w:val="21"/>
          <w:szCs w:val="21"/>
        </w:rPr>
        <w:t>、</w:t>
      </w:r>
      <w:r w:rsidR="002E7905" w:rsidRPr="00BE02A8">
        <w:rPr>
          <w:rFonts w:ascii="Century" w:hAnsi="ＭＳ 明朝"/>
          <w:sz w:val="21"/>
          <w:szCs w:val="21"/>
        </w:rPr>
        <w:t>注文主</w:t>
      </w:r>
      <w:r w:rsidR="00CC058A" w:rsidRPr="00BE02A8">
        <w:rPr>
          <w:rFonts w:ascii="Century" w:hAnsi="ＭＳ 明朝" w:hint="eastAsia"/>
          <w:sz w:val="21"/>
          <w:szCs w:val="21"/>
        </w:rPr>
        <w:t>、及び派遣先</w:t>
      </w:r>
      <w:r w:rsidR="002E7905" w:rsidRPr="00BE02A8">
        <w:rPr>
          <w:rFonts w:ascii="Century" w:hAnsi="ＭＳ 明朝"/>
          <w:sz w:val="21"/>
          <w:szCs w:val="21"/>
        </w:rPr>
        <w:t>の名称、業務遂行上の地位を私的な目的、その他業務遂行以外の目的で使用しないこと。</w:t>
      </w:r>
    </w:p>
    <w:p w14:paraId="0C1D1BC0" w14:textId="77777777" w:rsidR="002E7905" w:rsidRPr="00BE02A8" w:rsidRDefault="005634C1" w:rsidP="005634C1">
      <w:pPr>
        <w:pStyle w:val="12"/>
        <w:tabs>
          <w:tab w:val="clear" w:pos="1276"/>
        </w:tabs>
        <w:adjustRightInd/>
        <w:spacing w:after="0" w:line="300" w:lineRule="exact"/>
        <w:ind w:leftChars="400" w:left="1470" w:hangingChars="300" w:hanging="630"/>
        <w:rPr>
          <w:rFonts w:ascii="Century"/>
          <w:sz w:val="21"/>
          <w:szCs w:val="21"/>
        </w:rPr>
      </w:pPr>
      <w:r>
        <w:rPr>
          <w:rFonts w:ascii="Century" w:hint="eastAsia"/>
          <w:sz w:val="21"/>
          <w:szCs w:val="21"/>
        </w:rPr>
        <w:t>（</w:t>
      </w:r>
      <w:r w:rsidR="002E7905" w:rsidRPr="00BE02A8">
        <w:rPr>
          <w:rFonts w:ascii="Century"/>
          <w:sz w:val="21"/>
          <w:szCs w:val="21"/>
        </w:rPr>
        <w:t>22</w:t>
      </w:r>
      <w:r w:rsidR="00CD079C" w:rsidRPr="00BE02A8">
        <w:rPr>
          <w:rFonts w:ascii="Century" w:hAnsi="ＭＳ 明朝"/>
          <w:sz w:val="21"/>
          <w:szCs w:val="21"/>
        </w:rPr>
        <w:t>）</w:t>
      </w:r>
      <w:r w:rsidR="002E7905" w:rsidRPr="00BE02A8">
        <w:rPr>
          <w:rFonts w:ascii="Century" w:hAnsi="ＭＳ 明朝"/>
          <w:sz w:val="21"/>
          <w:szCs w:val="21"/>
        </w:rPr>
        <w:t>業務遂行上の権限を超えたことを行ったり、又は業務遂行上の権限を濫用したりしないこと。</w:t>
      </w:r>
    </w:p>
    <w:p w14:paraId="53BE4DC5" w14:textId="77777777" w:rsidR="002E7905" w:rsidRPr="00BE02A8" w:rsidRDefault="005634C1" w:rsidP="005634C1">
      <w:pPr>
        <w:pStyle w:val="12"/>
        <w:tabs>
          <w:tab w:val="clear" w:pos="1276"/>
        </w:tabs>
        <w:adjustRightInd/>
        <w:spacing w:after="0" w:line="300" w:lineRule="exact"/>
        <w:ind w:leftChars="400" w:left="1470" w:hangingChars="300" w:hanging="630"/>
        <w:rPr>
          <w:rFonts w:ascii="Century"/>
          <w:sz w:val="21"/>
          <w:szCs w:val="21"/>
        </w:rPr>
      </w:pPr>
      <w:r>
        <w:rPr>
          <w:rFonts w:ascii="Century" w:hint="eastAsia"/>
          <w:sz w:val="21"/>
          <w:szCs w:val="21"/>
        </w:rPr>
        <w:t>（</w:t>
      </w:r>
      <w:r w:rsidR="002E7905" w:rsidRPr="00BE02A8">
        <w:rPr>
          <w:rFonts w:ascii="Century"/>
          <w:sz w:val="21"/>
          <w:szCs w:val="21"/>
        </w:rPr>
        <w:t>23</w:t>
      </w:r>
      <w:r w:rsidR="00CD079C" w:rsidRPr="00BE02A8">
        <w:rPr>
          <w:rFonts w:ascii="Century" w:hAnsi="ＭＳ 明朝"/>
          <w:sz w:val="21"/>
          <w:szCs w:val="21"/>
        </w:rPr>
        <w:t>）</w:t>
      </w:r>
      <w:r w:rsidR="00A72C59" w:rsidRPr="00BE02A8">
        <w:rPr>
          <w:rFonts w:ascii="Century" w:hAnsi="ＭＳ 明朝"/>
          <w:sz w:val="21"/>
          <w:szCs w:val="21"/>
        </w:rPr>
        <w:t>職場</w:t>
      </w:r>
      <w:r w:rsidR="00A72C59" w:rsidRPr="00BE02A8">
        <w:rPr>
          <w:rFonts w:ascii="Century" w:hAnsi="ＭＳ 明朝" w:hint="eastAsia"/>
          <w:sz w:val="21"/>
          <w:szCs w:val="21"/>
        </w:rPr>
        <w:t>等</w:t>
      </w:r>
      <w:r w:rsidR="002E7905" w:rsidRPr="00BE02A8">
        <w:rPr>
          <w:rFonts w:ascii="Century" w:hAnsi="ＭＳ 明朝"/>
          <w:sz w:val="21"/>
          <w:szCs w:val="21"/>
        </w:rPr>
        <w:t>でビラの配布、演説、集会、掲示、署名運動、政治、宗教、営利等の行為、活動を行わないこと。</w:t>
      </w:r>
    </w:p>
    <w:p w14:paraId="46BA612C" w14:textId="77777777" w:rsidR="002E7905" w:rsidRPr="00BE02A8" w:rsidRDefault="005634C1" w:rsidP="005634C1">
      <w:pPr>
        <w:pStyle w:val="12"/>
        <w:tabs>
          <w:tab w:val="clear" w:pos="1276"/>
        </w:tabs>
        <w:adjustRightInd/>
        <w:spacing w:after="0" w:line="300" w:lineRule="exact"/>
        <w:ind w:leftChars="400" w:left="1470" w:hangingChars="300" w:hanging="630"/>
        <w:rPr>
          <w:rFonts w:ascii="Century"/>
          <w:sz w:val="21"/>
          <w:szCs w:val="21"/>
        </w:rPr>
      </w:pPr>
      <w:r>
        <w:rPr>
          <w:rFonts w:ascii="Century" w:hint="eastAsia"/>
          <w:sz w:val="21"/>
          <w:szCs w:val="21"/>
        </w:rPr>
        <w:t>（</w:t>
      </w:r>
      <w:r w:rsidR="002E7905" w:rsidRPr="00BE02A8">
        <w:rPr>
          <w:rFonts w:ascii="Century"/>
          <w:sz w:val="21"/>
          <w:szCs w:val="21"/>
        </w:rPr>
        <w:t>24</w:t>
      </w:r>
      <w:r w:rsidR="00CD079C" w:rsidRPr="00BE02A8">
        <w:rPr>
          <w:rFonts w:ascii="Century" w:hAnsi="ＭＳ 明朝"/>
          <w:sz w:val="21"/>
          <w:szCs w:val="21"/>
        </w:rPr>
        <w:t>）</w:t>
      </w:r>
      <w:r w:rsidR="002E7905" w:rsidRPr="00BE02A8">
        <w:rPr>
          <w:rFonts w:ascii="Century" w:hAnsi="ＭＳ 明朝"/>
          <w:sz w:val="21"/>
          <w:szCs w:val="21"/>
        </w:rPr>
        <w:t>会社の役員・社員・契約社員、注文主</w:t>
      </w:r>
      <w:r w:rsidR="00CC058A" w:rsidRPr="00BE02A8">
        <w:rPr>
          <w:rFonts w:ascii="Century" w:hAnsi="ＭＳ 明朝" w:hint="eastAsia"/>
          <w:sz w:val="21"/>
          <w:szCs w:val="21"/>
        </w:rPr>
        <w:t>・派遣先</w:t>
      </w:r>
      <w:r w:rsidR="002E7905" w:rsidRPr="00BE02A8">
        <w:rPr>
          <w:rFonts w:ascii="Century" w:hAnsi="ＭＳ 明朝"/>
          <w:sz w:val="21"/>
          <w:szCs w:val="21"/>
        </w:rPr>
        <w:t>の役員・社員、又は注文主</w:t>
      </w:r>
      <w:r w:rsidR="00CC058A" w:rsidRPr="00BE02A8">
        <w:rPr>
          <w:rFonts w:ascii="Century" w:hAnsi="ＭＳ 明朝" w:hint="eastAsia"/>
          <w:sz w:val="21"/>
          <w:szCs w:val="21"/>
        </w:rPr>
        <w:t>・派遣先</w:t>
      </w:r>
      <w:r w:rsidR="002E7905" w:rsidRPr="00BE02A8">
        <w:rPr>
          <w:rFonts w:ascii="Century" w:hAnsi="ＭＳ 明朝"/>
          <w:sz w:val="21"/>
          <w:szCs w:val="21"/>
        </w:rPr>
        <w:t>の取引先等の役員・社員に対し、政治、宗教、連鎖販売取引の勧誘を行わないこと。</w:t>
      </w:r>
    </w:p>
    <w:p w14:paraId="772EB052" w14:textId="77777777" w:rsidR="002E7905" w:rsidRPr="00BE02A8" w:rsidRDefault="005634C1" w:rsidP="005634C1">
      <w:pPr>
        <w:pStyle w:val="12"/>
        <w:tabs>
          <w:tab w:val="clear" w:pos="1276"/>
        </w:tabs>
        <w:adjustRightInd/>
        <w:spacing w:after="0" w:line="300" w:lineRule="exact"/>
        <w:ind w:leftChars="400" w:left="1470" w:hangingChars="300" w:hanging="630"/>
        <w:rPr>
          <w:rFonts w:ascii="Century"/>
          <w:sz w:val="21"/>
          <w:szCs w:val="21"/>
        </w:rPr>
      </w:pPr>
      <w:r>
        <w:rPr>
          <w:rFonts w:ascii="Century" w:hint="eastAsia"/>
          <w:sz w:val="21"/>
          <w:szCs w:val="21"/>
        </w:rPr>
        <w:t>（</w:t>
      </w:r>
      <w:r w:rsidR="002E7905" w:rsidRPr="00BE02A8">
        <w:rPr>
          <w:rFonts w:ascii="Century"/>
          <w:sz w:val="21"/>
          <w:szCs w:val="21"/>
        </w:rPr>
        <w:t>25</w:t>
      </w:r>
      <w:r w:rsidR="00CD079C" w:rsidRPr="00BE02A8">
        <w:rPr>
          <w:rFonts w:ascii="Century" w:hAnsi="ＭＳ 明朝"/>
          <w:sz w:val="21"/>
          <w:szCs w:val="21"/>
        </w:rPr>
        <w:t>）</w:t>
      </w:r>
      <w:r w:rsidR="002E7905" w:rsidRPr="00BE02A8">
        <w:rPr>
          <w:rFonts w:ascii="Century" w:hAnsi="ＭＳ 明朝"/>
          <w:sz w:val="21"/>
          <w:szCs w:val="21"/>
        </w:rPr>
        <w:t>会社、協力関係会社、注文主、</w:t>
      </w:r>
      <w:r w:rsidR="00CC058A" w:rsidRPr="00BE02A8">
        <w:rPr>
          <w:rFonts w:ascii="Century" w:hAnsi="ＭＳ 明朝" w:hint="eastAsia"/>
          <w:sz w:val="21"/>
          <w:szCs w:val="21"/>
        </w:rPr>
        <w:t>派遣先、</w:t>
      </w:r>
      <w:r w:rsidR="002E7905" w:rsidRPr="00BE02A8">
        <w:rPr>
          <w:rFonts w:ascii="Century" w:hAnsi="ＭＳ 明朝"/>
          <w:sz w:val="21"/>
          <w:szCs w:val="21"/>
        </w:rPr>
        <w:t>会社の登録契約社員、及び他の社員等関係者を中傷、誹謗したり、不利益を与えるような事実の歪曲を行い、又は虚偽の事実を陳述し、若しくは流布したりしないこと。</w:t>
      </w:r>
    </w:p>
    <w:p w14:paraId="552F23BD" w14:textId="77777777" w:rsidR="002E7905" w:rsidRPr="00BE02A8" w:rsidRDefault="005634C1" w:rsidP="00820F45">
      <w:pPr>
        <w:pStyle w:val="12"/>
        <w:tabs>
          <w:tab w:val="clear" w:pos="1276"/>
        </w:tabs>
        <w:adjustRightInd/>
        <w:spacing w:after="0" w:line="300" w:lineRule="exact"/>
        <w:ind w:leftChars="400" w:left="1260" w:hangingChars="200" w:hanging="420"/>
        <w:rPr>
          <w:rFonts w:ascii="Century"/>
          <w:sz w:val="21"/>
          <w:szCs w:val="21"/>
        </w:rPr>
      </w:pPr>
      <w:r>
        <w:rPr>
          <w:rFonts w:ascii="Century" w:hint="eastAsia"/>
          <w:sz w:val="21"/>
          <w:szCs w:val="21"/>
        </w:rPr>
        <w:t>（</w:t>
      </w:r>
      <w:r w:rsidR="002E7905" w:rsidRPr="00BE02A8">
        <w:rPr>
          <w:rFonts w:ascii="Century"/>
          <w:sz w:val="21"/>
          <w:szCs w:val="21"/>
        </w:rPr>
        <w:t>26</w:t>
      </w:r>
      <w:r w:rsidR="00CD079C" w:rsidRPr="00BE02A8">
        <w:rPr>
          <w:rFonts w:ascii="Century" w:hAnsi="ＭＳ 明朝"/>
          <w:sz w:val="21"/>
          <w:szCs w:val="21"/>
        </w:rPr>
        <w:t>）</w:t>
      </w:r>
      <w:r w:rsidR="002E7905" w:rsidRPr="00BE02A8">
        <w:rPr>
          <w:rFonts w:ascii="Century" w:hAnsi="ＭＳ 明朝"/>
          <w:sz w:val="21"/>
          <w:szCs w:val="21"/>
        </w:rPr>
        <w:t>会社、協力関係会社、注文主</w:t>
      </w:r>
      <w:r w:rsidR="00CC058A" w:rsidRPr="00BE02A8">
        <w:rPr>
          <w:rFonts w:ascii="Century" w:hAnsi="ＭＳ 明朝" w:hint="eastAsia"/>
          <w:sz w:val="21"/>
          <w:szCs w:val="21"/>
        </w:rPr>
        <w:t>、派遣先</w:t>
      </w:r>
      <w:r w:rsidR="002E7905" w:rsidRPr="00BE02A8">
        <w:rPr>
          <w:rFonts w:ascii="Century" w:hAnsi="ＭＳ 明朝"/>
          <w:sz w:val="21"/>
          <w:szCs w:val="21"/>
        </w:rPr>
        <w:t>の名誉、信用を傷つけないこと。</w:t>
      </w:r>
    </w:p>
    <w:p w14:paraId="0C7ADD82" w14:textId="77777777" w:rsidR="002E7905" w:rsidRPr="00BE02A8" w:rsidRDefault="005634C1" w:rsidP="005634C1">
      <w:pPr>
        <w:pStyle w:val="12"/>
        <w:tabs>
          <w:tab w:val="clear" w:pos="1276"/>
        </w:tabs>
        <w:adjustRightInd/>
        <w:spacing w:after="0" w:line="300" w:lineRule="exact"/>
        <w:ind w:leftChars="400" w:left="1470" w:hangingChars="300" w:hanging="630"/>
        <w:rPr>
          <w:rFonts w:ascii="Century"/>
          <w:sz w:val="21"/>
          <w:szCs w:val="21"/>
        </w:rPr>
      </w:pPr>
      <w:r>
        <w:rPr>
          <w:rFonts w:ascii="Century" w:hint="eastAsia"/>
          <w:sz w:val="21"/>
          <w:szCs w:val="21"/>
        </w:rPr>
        <w:t>（</w:t>
      </w:r>
      <w:r w:rsidR="002E7905" w:rsidRPr="00BE02A8">
        <w:rPr>
          <w:rFonts w:ascii="Century"/>
          <w:sz w:val="21"/>
          <w:szCs w:val="21"/>
        </w:rPr>
        <w:t>27</w:t>
      </w:r>
      <w:r w:rsidR="00CD079C" w:rsidRPr="00BE02A8">
        <w:rPr>
          <w:rFonts w:ascii="Century" w:hAnsi="ＭＳ 明朝"/>
          <w:sz w:val="21"/>
          <w:szCs w:val="21"/>
        </w:rPr>
        <w:t>）</w:t>
      </w:r>
      <w:r w:rsidR="00A72C59" w:rsidRPr="00BE02A8">
        <w:rPr>
          <w:rFonts w:ascii="Century" w:hAnsi="ＭＳ 明朝" w:hint="eastAsia"/>
          <w:sz w:val="21"/>
          <w:szCs w:val="21"/>
        </w:rPr>
        <w:t>職場等</w:t>
      </w:r>
      <w:r w:rsidR="002E7905" w:rsidRPr="00BE02A8">
        <w:rPr>
          <w:rFonts w:ascii="Century" w:hAnsi="ＭＳ 明朝"/>
          <w:sz w:val="21"/>
          <w:szCs w:val="21"/>
        </w:rPr>
        <w:t>において、職場等の従業員等</w:t>
      </w:r>
      <w:r w:rsidR="00790506" w:rsidRPr="00BE02A8">
        <w:rPr>
          <w:rFonts w:ascii="Century" w:hAnsi="ＭＳ 明朝"/>
          <w:sz w:val="21"/>
          <w:szCs w:val="21"/>
        </w:rPr>
        <w:t>（</w:t>
      </w:r>
      <w:r w:rsidR="002E7905" w:rsidRPr="00BE02A8">
        <w:rPr>
          <w:rFonts w:ascii="Century" w:hAnsi="ＭＳ 明朝"/>
          <w:sz w:val="21"/>
          <w:szCs w:val="21"/>
        </w:rPr>
        <w:t>会社の顧客の従業員等、人材派遣会社からの派遣労働者、その他会社の顧客の従業員に準じる就業者等を含</w:t>
      </w:r>
      <w:r w:rsidR="005F6E16" w:rsidRPr="00BE02A8">
        <w:rPr>
          <w:rFonts w:hAnsi="ＭＳ 明朝" w:hint="eastAsia"/>
          <w:szCs w:val="21"/>
        </w:rPr>
        <w:t>み、以下本条において同じ）</w:t>
      </w:r>
      <w:r w:rsidR="002E7905" w:rsidRPr="00BE02A8">
        <w:rPr>
          <w:rFonts w:ascii="Century" w:hAnsi="ＭＳ 明朝"/>
          <w:sz w:val="21"/>
          <w:szCs w:val="21"/>
        </w:rPr>
        <w:t>に対して、相手方の望まない性的言動</w:t>
      </w:r>
      <w:r w:rsidR="005F6E16" w:rsidRPr="00BE02A8">
        <w:rPr>
          <w:rFonts w:hAnsi="ＭＳ 明朝" w:hint="eastAsia"/>
          <w:szCs w:val="21"/>
        </w:rPr>
        <w:t>（</w:t>
      </w:r>
      <w:r w:rsidR="005F6E16" w:rsidRPr="00BE02A8">
        <w:rPr>
          <w:rFonts w:hAnsi="ＭＳ 明朝" w:hint="eastAsia"/>
          <w:kern w:val="2"/>
          <w:szCs w:val="24"/>
        </w:rPr>
        <w:t>性的少数者（ＬＧＢＴ）への差別的な言動を含む）</w:t>
      </w:r>
      <w:r w:rsidR="002E7905" w:rsidRPr="00BE02A8">
        <w:rPr>
          <w:rFonts w:ascii="Century" w:hAnsi="ＭＳ 明朝"/>
          <w:sz w:val="21"/>
          <w:szCs w:val="21"/>
        </w:rPr>
        <w:t>により、当該従業員に不利益を与えたり、就業環境を害するような行為を行わないこと。</w:t>
      </w:r>
    </w:p>
    <w:p w14:paraId="60908184" w14:textId="77777777" w:rsidR="002E7905" w:rsidRPr="00BE02A8" w:rsidRDefault="005634C1" w:rsidP="005634C1">
      <w:pPr>
        <w:pStyle w:val="12"/>
        <w:tabs>
          <w:tab w:val="clear" w:pos="1276"/>
        </w:tabs>
        <w:adjustRightInd/>
        <w:spacing w:after="0" w:line="300" w:lineRule="exact"/>
        <w:ind w:leftChars="400" w:left="1470" w:hangingChars="300" w:hanging="630"/>
        <w:rPr>
          <w:rFonts w:ascii="Century"/>
          <w:sz w:val="21"/>
          <w:szCs w:val="21"/>
        </w:rPr>
      </w:pPr>
      <w:r>
        <w:rPr>
          <w:rFonts w:ascii="Century" w:hint="eastAsia"/>
          <w:sz w:val="21"/>
          <w:szCs w:val="21"/>
        </w:rPr>
        <w:t>（</w:t>
      </w:r>
      <w:r w:rsidR="002E7905" w:rsidRPr="00BE02A8">
        <w:rPr>
          <w:rFonts w:ascii="Century"/>
          <w:sz w:val="21"/>
          <w:szCs w:val="21"/>
        </w:rPr>
        <w:t>28</w:t>
      </w:r>
      <w:r w:rsidR="00CD079C" w:rsidRPr="00BE02A8">
        <w:rPr>
          <w:rFonts w:ascii="Century" w:hAnsi="ＭＳ 明朝"/>
          <w:sz w:val="21"/>
          <w:szCs w:val="21"/>
        </w:rPr>
        <w:t>）</w:t>
      </w:r>
      <w:r w:rsidR="002E7905" w:rsidRPr="00BE02A8">
        <w:rPr>
          <w:rFonts w:ascii="Century" w:hAnsi="ＭＳ 明朝"/>
          <w:sz w:val="21"/>
          <w:szCs w:val="21"/>
        </w:rPr>
        <w:t>職場等において性的な刊行物をみだりに掲出したり、卑猥な言動その他職場等の風紀を乱し、又は他人に著しい不快感を与える行為を行わないこと。</w:t>
      </w:r>
    </w:p>
    <w:p w14:paraId="22C5951F" w14:textId="77777777" w:rsidR="002E7905" w:rsidRPr="00BE02A8" w:rsidRDefault="005634C1" w:rsidP="005634C1">
      <w:pPr>
        <w:adjustRightInd/>
        <w:spacing w:line="300" w:lineRule="exact"/>
        <w:ind w:leftChars="400" w:left="1470" w:hangingChars="300" w:hanging="630"/>
        <w:jc w:val="left"/>
        <w:rPr>
          <w:rFonts w:hAnsi="ＭＳ 明朝"/>
          <w:szCs w:val="21"/>
        </w:rPr>
      </w:pPr>
      <w:r>
        <w:rPr>
          <w:rFonts w:hint="eastAsia"/>
          <w:szCs w:val="21"/>
        </w:rPr>
        <w:t>（</w:t>
      </w:r>
      <w:r w:rsidR="005B15D2" w:rsidRPr="00BE02A8">
        <w:rPr>
          <w:szCs w:val="21"/>
        </w:rPr>
        <w:t>29</w:t>
      </w:r>
      <w:r w:rsidR="00CD079C" w:rsidRPr="00BE02A8">
        <w:rPr>
          <w:rFonts w:hint="eastAsia"/>
          <w:szCs w:val="21"/>
        </w:rPr>
        <w:t>）</w:t>
      </w:r>
      <w:r w:rsidR="002E7905" w:rsidRPr="00BE02A8">
        <w:rPr>
          <w:rFonts w:hAnsi="ＭＳ 明朝"/>
          <w:szCs w:val="21"/>
        </w:rPr>
        <w:t>職場</w:t>
      </w:r>
      <w:r w:rsidR="00A24C82" w:rsidRPr="00BE02A8">
        <w:rPr>
          <w:rFonts w:hAnsi="ＭＳ 明朝" w:hint="eastAsia"/>
          <w:szCs w:val="21"/>
        </w:rPr>
        <w:t>等</w:t>
      </w:r>
      <w:r w:rsidR="002E7905" w:rsidRPr="00BE02A8">
        <w:rPr>
          <w:rFonts w:hAnsi="ＭＳ 明朝"/>
          <w:szCs w:val="21"/>
        </w:rPr>
        <w:t>において、職場等の従業員等</w:t>
      </w:r>
      <w:r w:rsidR="00790506" w:rsidRPr="00BE02A8">
        <w:rPr>
          <w:rFonts w:hAnsi="ＭＳ 明朝"/>
          <w:szCs w:val="21"/>
        </w:rPr>
        <w:t>（</w:t>
      </w:r>
      <w:r w:rsidR="002E7905" w:rsidRPr="00BE02A8">
        <w:rPr>
          <w:rFonts w:hAnsi="ＭＳ 明朝"/>
          <w:szCs w:val="21"/>
        </w:rPr>
        <w:t>会社の顧客の従業員等、人材派遣会社からの派遣労働者、その他会社の顧客の従業員に準じる就業者等を含む</w:t>
      </w:r>
      <w:r w:rsidR="00CD079C" w:rsidRPr="00BE02A8">
        <w:rPr>
          <w:rFonts w:hAnsi="ＭＳ 明朝"/>
          <w:szCs w:val="21"/>
        </w:rPr>
        <w:t>）</w:t>
      </w:r>
      <w:r w:rsidR="002E7905" w:rsidRPr="00BE02A8">
        <w:rPr>
          <w:rFonts w:hAnsi="ＭＳ 明朝"/>
          <w:szCs w:val="21"/>
        </w:rPr>
        <w:t>に対して、職務上の地位や人間関係等の優位性を背景に業務の適正な範囲を超えて、精神的・身体的苦痛を与える、若しくは就業環境を悪化させる行為、又はストーカー行為を行わないこと。</w:t>
      </w:r>
    </w:p>
    <w:p w14:paraId="10F69CE2" w14:textId="77777777" w:rsidR="00BC1C66" w:rsidRPr="00BE02A8" w:rsidRDefault="005634C1" w:rsidP="005634C1">
      <w:pPr>
        <w:autoSpaceDE w:val="0"/>
        <w:autoSpaceDN w:val="0"/>
        <w:ind w:leftChars="400" w:left="1470" w:hangingChars="300" w:hanging="630"/>
        <w:jc w:val="left"/>
        <w:rPr>
          <w:rFonts w:ascii="ＭＳ 明朝" w:hAnsi="ＭＳ 明朝" w:cs="ＭＳ 明朝"/>
          <w:szCs w:val="21"/>
        </w:rPr>
      </w:pPr>
      <w:r>
        <w:rPr>
          <w:rFonts w:hint="eastAsia"/>
          <w:szCs w:val="21"/>
        </w:rPr>
        <w:t>（</w:t>
      </w:r>
      <w:r w:rsidR="00BC1C66" w:rsidRPr="00BE02A8">
        <w:rPr>
          <w:szCs w:val="21"/>
        </w:rPr>
        <w:t>30</w:t>
      </w:r>
      <w:r w:rsidR="00BC1C66" w:rsidRPr="00BE02A8">
        <w:rPr>
          <w:rFonts w:ascii="ＭＳ 明朝" w:hAnsi="ＭＳ 明朝" w:hint="eastAsia"/>
          <w:szCs w:val="21"/>
        </w:rPr>
        <w:t>)</w:t>
      </w:r>
      <w:r w:rsidR="00BB4D38" w:rsidRPr="00BE02A8">
        <w:rPr>
          <w:rFonts w:ascii="ＭＳ 明朝" w:hAnsi="ＭＳ 明朝"/>
          <w:szCs w:val="21"/>
        </w:rPr>
        <w:t xml:space="preserve"> </w:t>
      </w:r>
      <w:r w:rsidR="00BC1C66" w:rsidRPr="00BE02A8">
        <w:rPr>
          <w:rFonts w:ascii="ＭＳ 明朝" w:hAnsi="ＭＳ 明朝" w:hint="eastAsia"/>
          <w:szCs w:val="21"/>
        </w:rPr>
        <w:t>職場等において、従業員等に</w:t>
      </w:r>
      <w:r w:rsidR="00BC1C66" w:rsidRPr="00BE02A8">
        <w:rPr>
          <w:rFonts w:ascii="ＭＳ 明朝" w:hAnsi="ＭＳ 明朝" w:hint="eastAsia"/>
          <w:kern w:val="2"/>
          <w:szCs w:val="24"/>
        </w:rPr>
        <w:t>産前・産後休業その他妊娠又は出産に関する制度又は措置（</w:t>
      </w:r>
      <w:r w:rsidR="00BC1C66" w:rsidRPr="00BE02A8">
        <w:rPr>
          <w:rFonts w:ascii="ＭＳ 明朝" w:hAnsi="ＭＳ 明朝" w:cs="ＭＳ明朝" w:hint="eastAsia"/>
          <w:szCs w:val="21"/>
        </w:rPr>
        <w:t>育児休業、介護休業、子の看護休暇、介護休暇、所定外労働の制限、時間外労働の制限、深夜業の制限、育児のための所定労働時間の短縮措置、始業時刻変更等の措置、介護のための所定労働時間の短縮措置）</w:t>
      </w:r>
      <w:r w:rsidR="00BC1C66" w:rsidRPr="00BE02A8">
        <w:rPr>
          <w:rFonts w:ascii="ＭＳ 明朝" w:hAnsi="ＭＳ 明朝" w:hint="eastAsia"/>
          <w:kern w:val="2"/>
          <w:szCs w:val="24"/>
        </w:rPr>
        <w:t>の利用に関する言動、若しくは、妊娠したこと、出産したことその他の妊娠又は出産に関する事由であって関係法令で定めるものに関する言動によって当該の従業員等の職場環境を害さないこと。</w:t>
      </w:r>
    </w:p>
    <w:p w14:paraId="5FED3CAD" w14:textId="77777777" w:rsidR="002E7905" w:rsidRPr="00BE02A8" w:rsidRDefault="005634C1" w:rsidP="005634C1">
      <w:pPr>
        <w:autoSpaceDE w:val="0"/>
        <w:autoSpaceDN w:val="0"/>
        <w:spacing w:line="300" w:lineRule="exact"/>
        <w:ind w:leftChars="400" w:left="1470" w:hangingChars="300" w:hanging="630"/>
        <w:jc w:val="left"/>
        <w:rPr>
          <w:rFonts w:hAnsi="ＭＳ 明朝"/>
          <w:szCs w:val="21"/>
        </w:rPr>
      </w:pPr>
      <w:r>
        <w:rPr>
          <w:rFonts w:hint="eastAsia"/>
          <w:szCs w:val="21"/>
        </w:rPr>
        <w:t>（</w:t>
      </w:r>
      <w:r w:rsidR="005004F9" w:rsidRPr="00BE02A8">
        <w:rPr>
          <w:szCs w:val="21"/>
        </w:rPr>
        <w:t>31</w:t>
      </w:r>
      <w:r w:rsidR="00CD079C" w:rsidRPr="00BE02A8">
        <w:rPr>
          <w:rFonts w:hint="eastAsia"/>
          <w:szCs w:val="21"/>
        </w:rPr>
        <w:t>）</w:t>
      </w:r>
      <w:r w:rsidR="002E7905" w:rsidRPr="00BE02A8">
        <w:rPr>
          <w:rFonts w:hAnsi="ＭＳ 明朝"/>
          <w:szCs w:val="21"/>
        </w:rPr>
        <w:t>会社、注文主</w:t>
      </w:r>
      <w:r w:rsidR="00CC058A" w:rsidRPr="00BE02A8">
        <w:rPr>
          <w:rFonts w:hAnsi="ＭＳ 明朝" w:hint="eastAsia"/>
          <w:szCs w:val="21"/>
        </w:rPr>
        <w:t>、派遣先</w:t>
      </w:r>
      <w:r w:rsidR="00CC058A" w:rsidRPr="00BE02A8">
        <w:rPr>
          <w:rFonts w:hAnsi="ＭＳ 明朝"/>
          <w:szCs w:val="21"/>
        </w:rPr>
        <w:t>及び</w:t>
      </w:r>
      <w:r w:rsidR="002E7905" w:rsidRPr="00BE02A8">
        <w:rPr>
          <w:rFonts w:hAnsi="ＭＳ 明朝"/>
          <w:szCs w:val="21"/>
        </w:rPr>
        <w:t>取引先等関係先の未公表の会社情報を知った上で株取引を行う等、インサイダー取引に該当する行為及び疑われる行為を一切しないこと、及び、会社又は職場等において株取引に際して申告、その他必要手続き等がある場合は、これを遵守すること</w:t>
      </w:r>
      <w:r w:rsidR="004D12CF" w:rsidRPr="00BE02A8">
        <w:rPr>
          <w:rFonts w:hAnsi="ＭＳ 明朝" w:hint="eastAsia"/>
          <w:szCs w:val="21"/>
        </w:rPr>
        <w:t>。</w:t>
      </w:r>
    </w:p>
    <w:p w14:paraId="2B3DA9FE" w14:textId="77777777" w:rsidR="002E7905" w:rsidRPr="00BE02A8" w:rsidRDefault="005634C1" w:rsidP="005634C1">
      <w:pPr>
        <w:autoSpaceDE w:val="0"/>
        <w:autoSpaceDN w:val="0"/>
        <w:spacing w:line="240" w:lineRule="exact"/>
        <w:ind w:leftChars="400" w:left="1470" w:hangingChars="300" w:hanging="630"/>
        <w:jc w:val="left"/>
        <w:rPr>
          <w:rFonts w:hAnsi="ＭＳ 明朝"/>
          <w:szCs w:val="21"/>
          <w:lang w:val="ja-JP"/>
        </w:rPr>
      </w:pPr>
      <w:r>
        <w:rPr>
          <w:rFonts w:hint="eastAsia"/>
          <w:szCs w:val="21"/>
        </w:rPr>
        <w:t>（</w:t>
      </w:r>
      <w:r w:rsidR="005004F9" w:rsidRPr="00BE02A8">
        <w:rPr>
          <w:szCs w:val="21"/>
        </w:rPr>
        <w:t>32</w:t>
      </w:r>
      <w:r w:rsidR="00CD079C" w:rsidRPr="00BE02A8">
        <w:rPr>
          <w:rFonts w:hAnsi="ＭＳ 明朝"/>
          <w:szCs w:val="21"/>
        </w:rPr>
        <w:t>）</w:t>
      </w:r>
      <w:r w:rsidR="002E7905" w:rsidRPr="00BE02A8">
        <w:rPr>
          <w:rFonts w:hAnsi="ＭＳ 明朝"/>
          <w:szCs w:val="21"/>
          <w:lang w:val="ja-JP"/>
        </w:rPr>
        <w:t>会社が法令</w:t>
      </w:r>
      <w:r w:rsidR="00790506" w:rsidRPr="00BE02A8">
        <w:rPr>
          <w:rFonts w:hAnsi="ＭＳ 明朝"/>
          <w:szCs w:val="21"/>
          <w:lang w:val="ja-JP"/>
        </w:rPr>
        <w:t>（</w:t>
      </w:r>
      <w:r w:rsidR="002E7905" w:rsidRPr="00BE02A8">
        <w:rPr>
          <w:rFonts w:hAnsi="ＭＳ 明朝"/>
          <w:szCs w:val="21"/>
          <w:lang w:val="ja-JP"/>
        </w:rPr>
        <w:t>関係する条例を含む。</w:t>
      </w:r>
      <w:r w:rsidR="00CD079C" w:rsidRPr="00BE02A8">
        <w:rPr>
          <w:rFonts w:hAnsi="ＭＳ 明朝"/>
          <w:szCs w:val="21"/>
          <w:lang w:val="ja-JP"/>
        </w:rPr>
        <w:t>）</w:t>
      </w:r>
      <w:r w:rsidR="002E7905" w:rsidRPr="00BE02A8">
        <w:rPr>
          <w:rFonts w:hAnsi="ＭＳ 明朝"/>
          <w:szCs w:val="21"/>
          <w:lang w:val="ja-JP"/>
        </w:rPr>
        <w:t>に基づき調査を求められる事項につき実施する調査に協力すること。</w:t>
      </w:r>
    </w:p>
    <w:p w14:paraId="77AF3363" w14:textId="7F8C5534" w:rsidR="00CA6D81" w:rsidRPr="00BE02A8" w:rsidRDefault="005634C1" w:rsidP="005634C1">
      <w:pPr>
        <w:autoSpaceDE w:val="0"/>
        <w:autoSpaceDN w:val="0"/>
        <w:adjustRightInd/>
        <w:ind w:leftChars="400" w:left="1470" w:hangingChars="300" w:hanging="630"/>
        <w:jc w:val="left"/>
        <w:textAlignment w:val="auto"/>
        <w:rPr>
          <w:rFonts w:hAnsi="ＭＳ 明朝"/>
          <w:kern w:val="2"/>
          <w:szCs w:val="21"/>
        </w:rPr>
      </w:pPr>
      <w:r>
        <w:rPr>
          <w:rFonts w:hint="eastAsia"/>
          <w:kern w:val="2"/>
          <w:szCs w:val="21"/>
        </w:rPr>
        <w:t>（</w:t>
      </w:r>
      <w:r w:rsidR="005004F9" w:rsidRPr="00BE02A8">
        <w:rPr>
          <w:kern w:val="2"/>
          <w:szCs w:val="21"/>
        </w:rPr>
        <w:t>33</w:t>
      </w:r>
      <w:r w:rsidR="00BB4D38" w:rsidRPr="00BE02A8">
        <w:rPr>
          <w:rFonts w:ascii="ＭＳ 明朝" w:hAnsi="ＭＳ 明朝" w:hint="eastAsia"/>
          <w:kern w:val="2"/>
          <w:szCs w:val="21"/>
        </w:rPr>
        <w:t>)</w:t>
      </w:r>
      <w:r w:rsidR="00BB4D38" w:rsidRPr="00BE02A8">
        <w:rPr>
          <w:rFonts w:ascii="ＭＳ 明朝" w:hAnsi="ＭＳ 明朝"/>
          <w:kern w:val="2"/>
          <w:szCs w:val="21"/>
        </w:rPr>
        <w:t xml:space="preserve"> </w:t>
      </w:r>
      <w:r w:rsidR="00CA6D81" w:rsidRPr="00BE02A8">
        <w:rPr>
          <w:rFonts w:ascii="ＭＳ 明朝" w:hAnsi="ＭＳ 明朝" w:hint="eastAsia"/>
          <w:kern w:val="2"/>
          <w:szCs w:val="21"/>
        </w:rPr>
        <w:t>会社から</w:t>
      </w:r>
      <w:r w:rsidR="00CA6D81" w:rsidRPr="00BE02A8">
        <w:rPr>
          <w:rFonts w:hAnsi="ＭＳ 明朝" w:hint="eastAsia"/>
          <w:kern w:val="2"/>
          <w:szCs w:val="21"/>
        </w:rPr>
        <w:t>特定個人情報（以下「マイナンバー」という）の提示を求められた場合は、必要な本人確認書類とともに速やかに提示すること。</w:t>
      </w:r>
      <w:ins w:id="52" w:author="酒井 信幸/パソナグループ" w:date="2019-09-18T15:01:00Z">
        <w:r w:rsidR="001F27E2">
          <w:rPr>
            <w:rFonts w:hAnsi="ＭＳ 明朝" w:hint="eastAsia"/>
            <w:kern w:val="2"/>
            <w:szCs w:val="21"/>
          </w:rPr>
          <w:t>又</w:t>
        </w:r>
      </w:ins>
      <w:del w:id="53" w:author="酒井 信幸/パソナグループ" w:date="2019-09-18T15:01:00Z">
        <w:r w:rsidR="00CA6D81" w:rsidRPr="00BE02A8" w:rsidDel="001F27E2">
          <w:rPr>
            <w:rFonts w:hAnsi="ＭＳ 明朝" w:hint="eastAsia"/>
            <w:kern w:val="2"/>
            <w:szCs w:val="21"/>
          </w:rPr>
          <w:delText>また</w:delText>
        </w:r>
      </w:del>
      <w:r w:rsidR="00CA6D81" w:rsidRPr="00BE02A8">
        <w:rPr>
          <w:rFonts w:hAnsi="ＭＳ 明朝" w:hint="eastAsia"/>
          <w:kern w:val="2"/>
          <w:szCs w:val="21"/>
        </w:rPr>
        <w:t>、扶養家族に変</w:t>
      </w:r>
      <w:r w:rsidR="00CA6D81" w:rsidRPr="00BE02A8">
        <w:rPr>
          <w:rFonts w:hAnsi="ＭＳ 明朝" w:hint="eastAsia"/>
          <w:kern w:val="2"/>
          <w:szCs w:val="21"/>
        </w:rPr>
        <w:lastRenderedPageBreak/>
        <w:t>更があった場合、又はマイナンバーに変更があった場合には、速やかに会社に報告し必要な情報を提示すること。</w:t>
      </w:r>
    </w:p>
    <w:p w14:paraId="17534D0F" w14:textId="026BA721" w:rsidR="00177453" w:rsidRPr="00BE02A8" w:rsidRDefault="005634C1" w:rsidP="005634C1">
      <w:pPr>
        <w:autoSpaceDE w:val="0"/>
        <w:autoSpaceDN w:val="0"/>
        <w:adjustRightInd/>
        <w:ind w:leftChars="407" w:left="1485" w:hangingChars="300" w:hanging="630"/>
        <w:jc w:val="left"/>
        <w:rPr>
          <w:rFonts w:asciiTheme="minorHAnsi" w:hAnsiTheme="minorHAnsi"/>
          <w:kern w:val="2"/>
          <w:szCs w:val="21"/>
        </w:rPr>
      </w:pPr>
      <w:r>
        <w:rPr>
          <w:rFonts w:hint="eastAsia"/>
          <w:kern w:val="2"/>
          <w:szCs w:val="21"/>
        </w:rPr>
        <w:t>（</w:t>
      </w:r>
      <w:r w:rsidR="00177453" w:rsidRPr="00BE02A8">
        <w:rPr>
          <w:kern w:val="2"/>
          <w:szCs w:val="21"/>
        </w:rPr>
        <w:t>34</w:t>
      </w:r>
      <w:r w:rsidR="00177453" w:rsidRPr="00BE02A8">
        <w:rPr>
          <w:rFonts w:asciiTheme="minorHAnsi" w:hAnsiTheme="minorHAnsi"/>
          <w:kern w:val="2"/>
          <w:szCs w:val="21"/>
        </w:rPr>
        <w:t>）会社が労働者派遣法施行規則に基づき、派遣先に対し被保険者証等を送付又は持</w:t>
      </w:r>
      <w:r>
        <w:rPr>
          <w:rFonts w:asciiTheme="minorHAnsi" w:hAnsiTheme="minorHAnsi"/>
          <w:kern w:val="2"/>
          <w:szCs w:val="21"/>
        </w:rPr>
        <w:t>参し提示することに異議のあるプロ社員は、派遣就業を開始する日の</w:t>
      </w:r>
      <w:r w:rsidRPr="005634C1">
        <w:rPr>
          <w:kern w:val="2"/>
          <w:szCs w:val="21"/>
        </w:rPr>
        <w:t>3</w:t>
      </w:r>
      <w:r w:rsidR="00177453" w:rsidRPr="00BE02A8">
        <w:rPr>
          <w:rFonts w:asciiTheme="minorHAnsi" w:hAnsiTheme="minorHAnsi"/>
          <w:kern w:val="2"/>
          <w:szCs w:val="21"/>
        </w:rPr>
        <w:t>日前までに（派遣就業開始後それら各保険の被保険者資格を取得したときは、その旨の通知を受領した後速やかに）、会社に申し出ること。</w:t>
      </w:r>
      <w:ins w:id="54" w:author="酒井 信幸/パソナグループ" w:date="2019-09-18T15:01:00Z">
        <w:r w:rsidR="001F27E2">
          <w:rPr>
            <w:rFonts w:asciiTheme="minorHAnsi" w:hAnsiTheme="minorHAnsi" w:hint="eastAsia"/>
            <w:kern w:val="2"/>
            <w:szCs w:val="21"/>
          </w:rPr>
          <w:t>又</w:t>
        </w:r>
      </w:ins>
      <w:del w:id="55" w:author="酒井 信幸/パソナグループ" w:date="2019-09-18T15:01:00Z">
        <w:r w:rsidR="00177453" w:rsidRPr="00BE02A8" w:rsidDel="001F27E2">
          <w:rPr>
            <w:rFonts w:asciiTheme="minorHAnsi" w:hAnsiTheme="minorHAnsi"/>
            <w:kern w:val="2"/>
            <w:szCs w:val="21"/>
          </w:rPr>
          <w:delText>また</w:delText>
        </w:r>
      </w:del>
      <w:r w:rsidR="00177453" w:rsidRPr="00BE02A8">
        <w:rPr>
          <w:rFonts w:asciiTheme="minorHAnsi" w:hAnsiTheme="minorHAnsi"/>
          <w:kern w:val="2"/>
          <w:szCs w:val="21"/>
        </w:rPr>
        <w:t>、会社から被保険者証等をプロ社員から派遣先に対して提示するよう指示があった場合は、提示すること。</w:t>
      </w:r>
    </w:p>
    <w:p w14:paraId="71C00818" w14:textId="134D9B59" w:rsidR="00177453" w:rsidRPr="00BE02A8" w:rsidRDefault="005634C1" w:rsidP="005634C1">
      <w:pPr>
        <w:adjustRightInd/>
        <w:spacing w:line="280" w:lineRule="exact"/>
        <w:ind w:leftChars="407" w:left="1485" w:hangingChars="300" w:hanging="630"/>
        <w:rPr>
          <w:rFonts w:asciiTheme="minorHAnsi" w:hAnsiTheme="minorHAnsi" w:cs="Courier New"/>
          <w:kern w:val="2"/>
          <w:szCs w:val="21"/>
        </w:rPr>
      </w:pPr>
      <w:r>
        <w:rPr>
          <w:rFonts w:asciiTheme="minorHAnsi" w:hAnsiTheme="minorHAnsi" w:cs="Courier New" w:hint="eastAsia"/>
          <w:kern w:val="2"/>
          <w:szCs w:val="21"/>
        </w:rPr>
        <w:t>（</w:t>
      </w:r>
      <w:r w:rsidR="00177453" w:rsidRPr="00BE02A8">
        <w:rPr>
          <w:rFonts w:asciiTheme="minorHAnsi" w:hAnsiTheme="minorHAnsi" w:cs="Courier New"/>
          <w:kern w:val="2"/>
          <w:szCs w:val="21"/>
        </w:rPr>
        <w:t>35</w:t>
      </w:r>
      <w:r w:rsidR="00177453" w:rsidRPr="00BE02A8">
        <w:rPr>
          <w:rFonts w:asciiTheme="minorHAnsi" w:hAnsiTheme="minorHAnsi" w:cs="Courier New"/>
          <w:kern w:val="2"/>
          <w:szCs w:val="21"/>
        </w:rPr>
        <w:t>）会社がプロ社員に派遣法第</w:t>
      </w:r>
      <w:r w:rsidR="00177453" w:rsidRPr="00BE02A8">
        <w:rPr>
          <w:rFonts w:asciiTheme="minorHAnsi" w:hAnsiTheme="minorHAnsi" w:cs="Courier New"/>
          <w:kern w:val="2"/>
          <w:szCs w:val="21"/>
        </w:rPr>
        <w:t>30</w:t>
      </w:r>
      <w:r w:rsidR="00177453" w:rsidRPr="00BE02A8">
        <w:rPr>
          <w:rFonts w:asciiTheme="minorHAnsi" w:hAnsiTheme="minorHAnsi" w:cs="Courier New"/>
          <w:kern w:val="2"/>
          <w:szCs w:val="21"/>
        </w:rPr>
        <w:t>条の</w:t>
      </w:r>
      <w:r w:rsidR="00177453" w:rsidRPr="00BE02A8">
        <w:rPr>
          <w:rFonts w:asciiTheme="minorHAnsi" w:hAnsiTheme="minorHAnsi" w:cs="Courier New"/>
          <w:kern w:val="2"/>
          <w:szCs w:val="21"/>
        </w:rPr>
        <w:t>2</w:t>
      </w:r>
      <w:r w:rsidR="00177453" w:rsidRPr="00BE02A8">
        <w:rPr>
          <w:rFonts w:asciiTheme="minorHAnsi" w:hAnsiTheme="minorHAnsi" w:cs="Courier New"/>
          <w:kern w:val="2"/>
          <w:szCs w:val="21"/>
        </w:rPr>
        <w:t>に基づく教育訓練を指示しプロ社員が自宅等で受講する場合は、深夜</w:t>
      </w:r>
      <w:r w:rsidR="00177453" w:rsidRPr="00BE02A8">
        <w:rPr>
          <w:rFonts w:asciiTheme="minorHAnsi" w:hAnsiTheme="minorHAnsi" w:cs="Courier New"/>
          <w:kern w:val="2"/>
          <w:szCs w:val="21"/>
        </w:rPr>
        <w:t>(</w:t>
      </w:r>
      <w:r w:rsidR="00177453" w:rsidRPr="00BE02A8">
        <w:rPr>
          <w:rFonts w:asciiTheme="minorHAnsi" w:hAnsiTheme="minorHAnsi" w:cs="Courier New"/>
          <w:kern w:val="2"/>
          <w:szCs w:val="21"/>
        </w:rPr>
        <w:t>午後</w:t>
      </w:r>
      <w:r w:rsidR="00177453" w:rsidRPr="00BE02A8">
        <w:rPr>
          <w:rFonts w:asciiTheme="minorHAnsi" w:hAnsiTheme="minorHAnsi" w:cs="Courier New"/>
          <w:kern w:val="2"/>
          <w:szCs w:val="21"/>
        </w:rPr>
        <w:t>10</w:t>
      </w:r>
      <w:r w:rsidR="00177453" w:rsidRPr="00BE02A8">
        <w:rPr>
          <w:rFonts w:asciiTheme="minorHAnsi" w:hAnsiTheme="minorHAnsi" w:cs="Courier New"/>
          <w:kern w:val="2"/>
          <w:szCs w:val="21"/>
        </w:rPr>
        <w:t>時から午前</w:t>
      </w:r>
      <w:r w:rsidR="00177453" w:rsidRPr="00BE02A8">
        <w:rPr>
          <w:rFonts w:asciiTheme="minorHAnsi" w:hAnsiTheme="minorHAnsi" w:cs="Courier New"/>
          <w:kern w:val="2"/>
          <w:szCs w:val="21"/>
        </w:rPr>
        <w:t>5</w:t>
      </w:r>
      <w:r w:rsidR="00177453" w:rsidRPr="00BE02A8">
        <w:rPr>
          <w:rFonts w:asciiTheme="minorHAnsi" w:hAnsiTheme="minorHAnsi" w:cs="Courier New"/>
          <w:kern w:val="2"/>
          <w:szCs w:val="21"/>
        </w:rPr>
        <w:t>時までの間）以外の時間帯及び休日以外の日に受講すること。</w:t>
      </w:r>
      <w:ins w:id="56" w:author="酒井 信幸/パソナグループ" w:date="2019-09-18T15:01:00Z">
        <w:r w:rsidR="001F27E2">
          <w:rPr>
            <w:rFonts w:asciiTheme="minorHAnsi" w:hAnsiTheme="minorHAnsi" w:cs="Courier New" w:hint="eastAsia"/>
            <w:kern w:val="2"/>
            <w:szCs w:val="21"/>
          </w:rPr>
          <w:t>又</w:t>
        </w:r>
      </w:ins>
      <w:del w:id="57" w:author="酒井 信幸/パソナグループ" w:date="2019-09-18T15:01:00Z">
        <w:r w:rsidR="00177453" w:rsidRPr="00BE02A8" w:rsidDel="001F27E2">
          <w:rPr>
            <w:rFonts w:asciiTheme="minorHAnsi" w:hAnsiTheme="minorHAnsi" w:cs="Courier New"/>
            <w:kern w:val="2"/>
            <w:szCs w:val="21"/>
          </w:rPr>
          <w:delText>また</w:delText>
        </w:r>
      </w:del>
      <w:r w:rsidR="00177453" w:rsidRPr="00BE02A8">
        <w:rPr>
          <w:rFonts w:asciiTheme="minorHAnsi" w:hAnsiTheme="minorHAnsi" w:cs="Courier New"/>
          <w:kern w:val="2"/>
          <w:szCs w:val="21"/>
        </w:rPr>
        <w:t>、会社の指示した時間内で受講完了すること。</w:t>
      </w:r>
    </w:p>
    <w:p w14:paraId="6F038424" w14:textId="77777777" w:rsidR="002E7905" w:rsidRPr="00BE02A8" w:rsidRDefault="005634C1" w:rsidP="005634C1">
      <w:pPr>
        <w:pStyle w:val="12"/>
        <w:tabs>
          <w:tab w:val="clear" w:pos="1276"/>
        </w:tabs>
        <w:adjustRightInd/>
        <w:spacing w:after="0" w:line="240" w:lineRule="exact"/>
        <w:ind w:leftChars="400" w:left="1470" w:hangingChars="300" w:hanging="630"/>
        <w:rPr>
          <w:rFonts w:ascii="Century"/>
          <w:sz w:val="21"/>
          <w:szCs w:val="21"/>
        </w:rPr>
      </w:pPr>
      <w:r>
        <w:rPr>
          <w:rFonts w:ascii="Century" w:hint="eastAsia"/>
          <w:sz w:val="21"/>
          <w:szCs w:val="21"/>
        </w:rPr>
        <w:t>（</w:t>
      </w:r>
      <w:r w:rsidR="00177453" w:rsidRPr="00BE02A8">
        <w:rPr>
          <w:rFonts w:ascii="Century"/>
          <w:sz w:val="21"/>
          <w:szCs w:val="21"/>
        </w:rPr>
        <w:t>36</w:t>
      </w:r>
      <w:r w:rsidR="00CD079C" w:rsidRPr="00BE02A8">
        <w:rPr>
          <w:rFonts w:ascii="Century" w:hAnsi="ＭＳ 明朝"/>
          <w:sz w:val="21"/>
          <w:szCs w:val="21"/>
        </w:rPr>
        <w:t>）</w:t>
      </w:r>
      <w:r w:rsidR="002E7905" w:rsidRPr="00BE02A8">
        <w:rPr>
          <w:rFonts w:ascii="Century" w:hAnsi="ＭＳ 明朝"/>
          <w:sz w:val="21"/>
          <w:szCs w:val="21"/>
        </w:rPr>
        <w:t>その他、前各号の服務事項又は禁止事項に違反する行為に準ずるような不都合な行為をしないこと。</w:t>
      </w:r>
    </w:p>
    <w:p w14:paraId="74F149FE" w14:textId="77777777" w:rsidR="002E7905" w:rsidRPr="00BE02A8" w:rsidRDefault="002E7905" w:rsidP="00820F45">
      <w:pPr>
        <w:adjustRightInd/>
        <w:ind w:leftChars="230" w:left="840" w:hangingChars="170" w:hanging="357"/>
        <w:rPr>
          <w:szCs w:val="21"/>
        </w:rPr>
      </w:pPr>
      <w:r w:rsidRPr="00BE02A8">
        <w:rPr>
          <w:rFonts w:hAnsi="ＭＳ 明朝"/>
          <w:szCs w:val="21"/>
        </w:rPr>
        <w:t>２　前項の服務事項又は禁止事項のいずれか一に違反した場合は、懲戒、解雇事由となる。</w:t>
      </w:r>
    </w:p>
    <w:p w14:paraId="67B08B49" w14:textId="77777777" w:rsidR="00956B59" w:rsidRPr="00BE02A8" w:rsidRDefault="00956B59" w:rsidP="005C56AD">
      <w:pPr>
        <w:spacing w:line="240" w:lineRule="exact"/>
        <w:rPr>
          <w:szCs w:val="21"/>
        </w:rPr>
      </w:pPr>
    </w:p>
    <w:p w14:paraId="7ADC4CA7" w14:textId="77777777" w:rsidR="00326501" w:rsidRPr="00BE02A8" w:rsidRDefault="00790506" w:rsidP="005C56AD">
      <w:pPr>
        <w:spacing w:line="240" w:lineRule="exact"/>
        <w:rPr>
          <w:szCs w:val="21"/>
        </w:rPr>
      </w:pPr>
      <w:r w:rsidRPr="00BE02A8">
        <w:rPr>
          <w:rFonts w:hAnsi="ＭＳ 明朝"/>
          <w:szCs w:val="21"/>
        </w:rPr>
        <w:t>（</w:t>
      </w:r>
      <w:r w:rsidR="00326501" w:rsidRPr="00BE02A8">
        <w:rPr>
          <w:rFonts w:hAnsi="ＭＳ 明朝"/>
          <w:szCs w:val="21"/>
        </w:rPr>
        <w:t>施設、物品等使用上の服務事項・禁止事項</w:t>
      </w:r>
      <w:r w:rsidR="00CD079C" w:rsidRPr="00BE02A8">
        <w:rPr>
          <w:rFonts w:hAnsi="ＭＳ 明朝"/>
          <w:szCs w:val="21"/>
        </w:rPr>
        <w:t>）</w:t>
      </w:r>
    </w:p>
    <w:p w14:paraId="70759A67" w14:textId="77777777" w:rsidR="00000679" w:rsidRPr="00BE02A8" w:rsidRDefault="00CC058A" w:rsidP="005634C1">
      <w:pPr>
        <w:adjustRightInd/>
        <w:ind w:left="945" w:hangingChars="450" w:hanging="945"/>
        <w:rPr>
          <w:rFonts w:hAnsi="ＭＳ 明朝"/>
          <w:szCs w:val="21"/>
        </w:rPr>
      </w:pPr>
      <w:r w:rsidRPr="00BE02A8">
        <w:rPr>
          <w:rFonts w:hAnsi="ＭＳ 明朝"/>
          <w:szCs w:val="21"/>
        </w:rPr>
        <w:t>第</w:t>
      </w:r>
      <w:r w:rsidR="00A72C59" w:rsidRPr="00BE02A8">
        <w:rPr>
          <w:rFonts w:hAnsi="ＭＳ 明朝" w:hint="eastAsia"/>
          <w:szCs w:val="21"/>
        </w:rPr>
        <w:t>10</w:t>
      </w:r>
      <w:r w:rsidR="00326501" w:rsidRPr="00BE02A8">
        <w:rPr>
          <w:rFonts w:hAnsi="ＭＳ 明朝"/>
          <w:szCs w:val="21"/>
        </w:rPr>
        <w:t>条</w:t>
      </w:r>
      <w:r w:rsidR="00000679" w:rsidRPr="00BE02A8">
        <w:rPr>
          <w:rFonts w:hAnsi="ＭＳ 明朝"/>
          <w:szCs w:val="21"/>
        </w:rPr>
        <w:t xml:space="preserve">　</w:t>
      </w:r>
      <w:r w:rsidR="00177453" w:rsidRPr="00BE02A8">
        <w:rPr>
          <w:rFonts w:hAnsi="ＭＳ 明朝"/>
          <w:szCs w:val="21"/>
        </w:rPr>
        <w:t>プロ社員</w:t>
      </w:r>
      <w:r w:rsidRPr="00BE02A8">
        <w:rPr>
          <w:rFonts w:hAnsi="ＭＳ 明朝"/>
          <w:szCs w:val="21"/>
        </w:rPr>
        <w:t>は、会社</w:t>
      </w:r>
      <w:r w:rsidRPr="00BE02A8">
        <w:rPr>
          <w:rFonts w:hAnsi="ＭＳ 明朝" w:hint="eastAsia"/>
          <w:szCs w:val="21"/>
        </w:rPr>
        <w:t>、</w:t>
      </w:r>
      <w:r w:rsidR="00000679" w:rsidRPr="00BE02A8">
        <w:rPr>
          <w:rFonts w:hAnsi="ＭＳ 明朝"/>
          <w:szCs w:val="21"/>
        </w:rPr>
        <w:t>注文主</w:t>
      </w:r>
      <w:r w:rsidRPr="00BE02A8">
        <w:rPr>
          <w:rFonts w:hAnsi="ＭＳ 明朝" w:hint="eastAsia"/>
          <w:szCs w:val="21"/>
        </w:rPr>
        <w:t>又は派遣先</w:t>
      </w:r>
      <w:r w:rsidR="00000679" w:rsidRPr="00BE02A8">
        <w:rPr>
          <w:rFonts w:hAnsi="ＭＳ 明朝"/>
          <w:szCs w:val="21"/>
        </w:rPr>
        <w:t>に帰属する施設及び物品等を使用等するにあたり、次の事項を遵守しなければならない。</w:t>
      </w:r>
    </w:p>
    <w:p w14:paraId="6AB14572" w14:textId="77777777" w:rsidR="00000679" w:rsidRPr="00BE02A8" w:rsidRDefault="005634C1" w:rsidP="005634C1">
      <w:pPr>
        <w:pStyle w:val="12"/>
        <w:tabs>
          <w:tab w:val="clear" w:pos="1276"/>
        </w:tabs>
        <w:adjustRightInd/>
        <w:spacing w:after="0" w:line="240" w:lineRule="auto"/>
        <w:ind w:leftChars="400" w:left="1260" w:hangingChars="200" w:hanging="420"/>
        <w:rPr>
          <w:rFonts w:ascii="Century"/>
          <w:sz w:val="21"/>
          <w:szCs w:val="21"/>
        </w:rPr>
      </w:pPr>
      <w:r>
        <w:rPr>
          <w:rFonts w:ascii="Century" w:hint="eastAsia"/>
          <w:sz w:val="21"/>
          <w:szCs w:val="21"/>
        </w:rPr>
        <w:t>（</w:t>
      </w:r>
      <w:r>
        <w:rPr>
          <w:rFonts w:ascii="Century" w:hint="eastAsia"/>
          <w:sz w:val="21"/>
          <w:szCs w:val="21"/>
        </w:rPr>
        <w:t>1</w:t>
      </w:r>
      <w:r w:rsidR="00CD079C" w:rsidRPr="00BE02A8">
        <w:rPr>
          <w:rFonts w:ascii="Century"/>
          <w:sz w:val="21"/>
          <w:szCs w:val="21"/>
        </w:rPr>
        <w:t>）</w:t>
      </w:r>
      <w:r w:rsidR="00CC058A" w:rsidRPr="00BE02A8">
        <w:rPr>
          <w:rFonts w:ascii="Century"/>
          <w:sz w:val="21"/>
          <w:szCs w:val="21"/>
        </w:rPr>
        <w:t>会社</w:t>
      </w:r>
      <w:r w:rsidR="00CC058A" w:rsidRPr="00BE02A8">
        <w:rPr>
          <w:rFonts w:ascii="Century" w:hint="eastAsia"/>
          <w:sz w:val="21"/>
          <w:szCs w:val="21"/>
        </w:rPr>
        <w:t>、</w:t>
      </w:r>
      <w:r w:rsidR="00000679" w:rsidRPr="00BE02A8">
        <w:rPr>
          <w:rFonts w:ascii="Century"/>
          <w:sz w:val="21"/>
          <w:szCs w:val="21"/>
        </w:rPr>
        <w:t>注文主</w:t>
      </w:r>
      <w:r w:rsidR="00CC058A" w:rsidRPr="00BE02A8">
        <w:rPr>
          <w:rFonts w:ascii="Century" w:hint="eastAsia"/>
          <w:sz w:val="21"/>
          <w:szCs w:val="21"/>
        </w:rPr>
        <w:t>又は派遣先</w:t>
      </w:r>
      <w:r w:rsidR="00000679" w:rsidRPr="00BE02A8">
        <w:rPr>
          <w:rFonts w:ascii="Century"/>
          <w:sz w:val="21"/>
          <w:szCs w:val="21"/>
        </w:rPr>
        <w:t>に帰属する施設、機械器具</w:t>
      </w:r>
      <w:r w:rsidR="00790506" w:rsidRPr="00BE02A8">
        <w:rPr>
          <w:rFonts w:ascii="Century"/>
          <w:sz w:val="21"/>
          <w:szCs w:val="21"/>
        </w:rPr>
        <w:t>（</w:t>
      </w:r>
      <w:r w:rsidR="00000679" w:rsidRPr="00BE02A8">
        <w:rPr>
          <w:rFonts w:ascii="Century"/>
          <w:sz w:val="21"/>
          <w:szCs w:val="21"/>
        </w:rPr>
        <w:t>インターネット等の通信手段も含む</w:t>
      </w:r>
      <w:r w:rsidR="00790506" w:rsidRPr="00BE02A8">
        <w:rPr>
          <w:rFonts w:ascii="Century"/>
          <w:sz w:val="21"/>
          <w:szCs w:val="21"/>
        </w:rPr>
        <w:t>）</w:t>
      </w:r>
      <w:r w:rsidR="00000679" w:rsidRPr="00BE02A8">
        <w:rPr>
          <w:rFonts w:ascii="Century"/>
          <w:sz w:val="21"/>
          <w:szCs w:val="21"/>
        </w:rPr>
        <w:t>、什器備品</w:t>
      </w:r>
      <w:r w:rsidR="00790506" w:rsidRPr="00BE02A8">
        <w:rPr>
          <w:rFonts w:ascii="Century"/>
          <w:sz w:val="21"/>
          <w:szCs w:val="21"/>
        </w:rPr>
        <w:t>（</w:t>
      </w:r>
      <w:r w:rsidR="00000679" w:rsidRPr="00BE02A8">
        <w:rPr>
          <w:rFonts w:ascii="Century"/>
          <w:sz w:val="21"/>
          <w:szCs w:val="21"/>
        </w:rPr>
        <w:t>制服、鍵、各種ＩＤカード等を含む</w:t>
      </w:r>
      <w:r w:rsidR="00790506" w:rsidRPr="00BE02A8">
        <w:rPr>
          <w:rFonts w:ascii="Century"/>
          <w:sz w:val="21"/>
          <w:szCs w:val="21"/>
        </w:rPr>
        <w:t>）</w:t>
      </w:r>
      <w:r w:rsidR="00000679" w:rsidRPr="00BE02A8">
        <w:rPr>
          <w:rFonts w:ascii="Century"/>
          <w:sz w:val="21"/>
          <w:szCs w:val="21"/>
        </w:rPr>
        <w:t>及び資料等</w:t>
      </w:r>
      <w:r w:rsidR="00790506" w:rsidRPr="00BE02A8">
        <w:rPr>
          <w:rFonts w:ascii="Century"/>
          <w:sz w:val="21"/>
          <w:szCs w:val="21"/>
        </w:rPr>
        <w:t>（</w:t>
      </w:r>
      <w:r w:rsidR="00000679" w:rsidRPr="00BE02A8">
        <w:rPr>
          <w:rFonts w:ascii="Century"/>
          <w:sz w:val="21"/>
          <w:szCs w:val="21"/>
        </w:rPr>
        <w:t>以下これらをすべて</w:t>
      </w:r>
      <w:r w:rsidR="00CD079C" w:rsidRPr="00BE02A8">
        <w:rPr>
          <w:rFonts w:ascii="Century"/>
          <w:sz w:val="21"/>
          <w:szCs w:val="21"/>
        </w:rPr>
        <w:t>「</w:t>
      </w:r>
      <w:r w:rsidR="00000679" w:rsidRPr="00BE02A8">
        <w:rPr>
          <w:rFonts w:ascii="Century"/>
          <w:sz w:val="21"/>
          <w:szCs w:val="21"/>
        </w:rPr>
        <w:t>会社の物品等</w:t>
      </w:r>
      <w:r w:rsidR="00CD079C" w:rsidRPr="00BE02A8">
        <w:rPr>
          <w:rFonts w:ascii="Century"/>
          <w:sz w:val="21"/>
          <w:szCs w:val="21"/>
        </w:rPr>
        <w:t>」</w:t>
      </w:r>
      <w:r w:rsidR="00000679" w:rsidRPr="00BE02A8">
        <w:rPr>
          <w:rFonts w:ascii="Century"/>
          <w:sz w:val="21"/>
          <w:szCs w:val="21"/>
        </w:rPr>
        <w:t>という</w:t>
      </w:r>
      <w:r w:rsidR="00790506" w:rsidRPr="00BE02A8">
        <w:rPr>
          <w:rFonts w:ascii="Century"/>
          <w:sz w:val="21"/>
          <w:szCs w:val="21"/>
        </w:rPr>
        <w:t>）</w:t>
      </w:r>
      <w:r w:rsidR="00000679" w:rsidRPr="00BE02A8">
        <w:rPr>
          <w:rFonts w:ascii="Century"/>
          <w:sz w:val="21"/>
          <w:szCs w:val="21"/>
        </w:rPr>
        <w:t>を破損、汚損することのないよう丁寧に取扱い、かつ、紛失したり第三者にわたることのないよう管理・保管を厳重に行い、業務遂行以外の目的で利用、使用、又は流用しないこと。</w:t>
      </w:r>
    </w:p>
    <w:p w14:paraId="2DC21323" w14:textId="77777777" w:rsidR="00000679" w:rsidRPr="00BE02A8" w:rsidRDefault="005634C1" w:rsidP="005634C1">
      <w:pPr>
        <w:pStyle w:val="12"/>
        <w:tabs>
          <w:tab w:val="clear" w:pos="1276"/>
        </w:tabs>
        <w:adjustRightInd/>
        <w:spacing w:after="0" w:line="240" w:lineRule="auto"/>
        <w:ind w:leftChars="400" w:left="1260" w:hangingChars="200" w:hanging="420"/>
        <w:rPr>
          <w:rFonts w:ascii="Century"/>
          <w:sz w:val="21"/>
          <w:szCs w:val="21"/>
        </w:rPr>
      </w:pPr>
      <w:r>
        <w:rPr>
          <w:rFonts w:ascii="Century" w:hint="eastAsia"/>
          <w:sz w:val="21"/>
          <w:szCs w:val="21"/>
        </w:rPr>
        <w:t>（</w:t>
      </w:r>
      <w:r>
        <w:rPr>
          <w:rFonts w:ascii="Century" w:hint="eastAsia"/>
          <w:sz w:val="21"/>
          <w:szCs w:val="21"/>
        </w:rPr>
        <w:t>2</w:t>
      </w:r>
      <w:r w:rsidR="00CD079C" w:rsidRPr="00BE02A8">
        <w:rPr>
          <w:rFonts w:ascii="Century"/>
          <w:sz w:val="21"/>
          <w:szCs w:val="21"/>
        </w:rPr>
        <w:t>）</w:t>
      </w:r>
      <w:r w:rsidR="00CC058A" w:rsidRPr="00BE02A8">
        <w:rPr>
          <w:rFonts w:ascii="Century"/>
          <w:sz w:val="21"/>
          <w:szCs w:val="21"/>
        </w:rPr>
        <w:t>会社</w:t>
      </w:r>
      <w:r w:rsidR="00CC058A" w:rsidRPr="00BE02A8">
        <w:rPr>
          <w:rFonts w:ascii="Century" w:hint="eastAsia"/>
          <w:sz w:val="21"/>
          <w:szCs w:val="21"/>
        </w:rPr>
        <w:t>、</w:t>
      </w:r>
      <w:r w:rsidR="00CC058A" w:rsidRPr="00BE02A8">
        <w:rPr>
          <w:rFonts w:ascii="Century"/>
          <w:sz w:val="21"/>
          <w:szCs w:val="21"/>
        </w:rPr>
        <w:t>注文主</w:t>
      </w:r>
      <w:r w:rsidR="00CC058A" w:rsidRPr="00BE02A8">
        <w:rPr>
          <w:rFonts w:ascii="Century" w:hint="eastAsia"/>
          <w:sz w:val="21"/>
          <w:szCs w:val="21"/>
        </w:rPr>
        <w:t>又は派遣先</w:t>
      </w:r>
      <w:r w:rsidR="00000679" w:rsidRPr="00BE02A8">
        <w:rPr>
          <w:rFonts w:ascii="Century"/>
          <w:sz w:val="21"/>
          <w:szCs w:val="21"/>
        </w:rPr>
        <w:t>の</w:t>
      </w:r>
      <w:r w:rsidR="00A72C59" w:rsidRPr="00BE02A8">
        <w:rPr>
          <w:rFonts w:ascii="Century" w:hint="eastAsia"/>
          <w:sz w:val="21"/>
          <w:szCs w:val="21"/>
        </w:rPr>
        <w:t>会社の</w:t>
      </w:r>
      <w:r w:rsidR="00000679" w:rsidRPr="00BE02A8">
        <w:rPr>
          <w:rFonts w:ascii="Century"/>
          <w:sz w:val="21"/>
          <w:szCs w:val="21"/>
        </w:rPr>
        <w:t>物品等を職場外に持ち出さないこと。</w:t>
      </w:r>
    </w:p>
    <w:p w14:paraId="0964EEB3" w14:textId="77777777" w:rsidR="00000679" w:rsidRPr="00BE02A8" w:rsidRDefault="005634C1" w:rsidP="005634C1">
      <w:pPr>
        <w:pStyle w:val="12"/>
        <w:tabs>
          <w:tab w:val="clear" w:pos="1276"/>
        </w:tabs>
        <w:adjustRightInd/>
        <w:spacing w:after="0" w:line="240" w:lineRule="auto"/>
        <w:ind w:leftChars="400" w:left="1260" w:hangingChars="200" w:hanging="420"/>
        <w:rPr>
          <w:rFonts w:ascii="Century"/>
          <w:sz w:val="21"/>
          <w:szCs w:val="21"/>
        </w:rPr>
      </w:pPr>
      <w:r>
        <w:rPr>
          <w:rFonts w:ascii="Century" w:hint="eastAsia"/>
          <w:sz w:val="21"/>
          <w:szCs w:val="21"/>
        </w:rPr>
        <w:t>（</w:t>
      </w:r>
      <w:r>
        <w:rPr>
          <w:rFonts w:ascii="Century" w:hint="eastAsia"/>
          <w:sz w:val="21"/>
          <w:szCs w:val="21"/>
        </w:rPr>
        <w:t>3</w:t>
      </w:r>
      <w:r w:rsidR="00CD079C" w:rsidRPr="00BE02A8">
        <w:rPr>
          <w:rFonts w:ascii="Century"/>
          <w:sz w:val="21"/>
          <w:szCs w:val="21"/>
        </w:rPr>
        <w:t>）</w:t>
      </w:r>
      <w:r w:rsidR="00CC058A" w:rsidRPr="00BE02A8">
        <w:rPr>
          <w:rFonts w:ascii="Century"/>
          <w:sz w:val="21"/>
          <w:szCs w:val="21"/>
        </w:rPr>
        <w:t>会社</w:t>
      </w:r>
      <w:r w:rsidR="00CC058A" w:rsidRPr="00BE02A8">
        <w:rPr>
          <w:rFonts w:ascii="Century" w:hint="eastAsia"/>
          <w:sz w:val="21"/>
          <w:szCs w:val="21"/>
        </w:rPr>
        <w:t>、</w:t>
      </w:r>
      <w:r w:rsidR="00CC058A" w:rsidRPr="00BE02A8">
        <w:rPr>
          <w:rFonts w:ascii="Century"/>
          <w:sz w:val="21"/>
          <w:szCs w:val="21"/>
        </w:rPr>
        <w:t>注文主</w:t>
      </w:r>
      <w:r w:rsidR="00CC058A" w:rsidRPr="00BE02A8">
        <w:rPr>
          <w:rFonts w:ascii="Century" w:hint="eastAsia"/>
          <w:sz w:val="21"/>
          <w:szCs w:val="21"/>
        </w:rPr>
        <w:t>又は派遣先</w:t>
      </w:r>
      <w:r w:rsidR="00CC058A" w:rsidRPr="00BE02A8">
        <w:rPr>
          <w:rFonts w:ascii="Century"/>
          <w:sz w:val="21"/>
          <w:szCs w:val="21"/>
        </w:rPr>
        <w:t>から、</w:t>
      </w:r>
      <w:r w:rsidR="00A72C59" w:rsidRPr="00BE02A8">
        <w:rPr>
          <w:rFonts w:ascii="Century" w:hint="eastAsia"/>
          <w:sz w:val="21"/>
          <w:szCs w:val="21"/>
        </w:rPr>
        <w:t>会社の</w:t>
      </w:r>
      <w:r w:rsidR="00000679" w:rsidRPr="00BE02A8">
        <w:rPr>
          <w:rFonts w:ascii="Century"/>
          <w:sz w:val="21"/>
          <w:szCs w:val="21"/>
        </w:rPr>
        <w:t>物品等の返還を求められた場合は、原状に復して速やかに、会社に返還すること。</w:t>
      </w:r>
    </w:p>
    <w:p w14:paraId="0025F95C" w14:textId="77777777" w:rsidR="00000679" w:rsidRPr="00BE02A8" w:rsidRDefault="00000679" w:rsidP="005C56AD">
      <w:pPr>
        <w:spacing w:line="240" w:lineRule="exact"/>
        <w:rPr>
          <w:szCs w:val="21"/>
        </w:rPr>
      </w:pPr>
    </w:p>
    <w:p w14:paraId="4BDBF7F7" w14:textId="77777777" w:rsidR="00CC058A" w:rsidRPr="00BE02A8" w:rsidRDefault="00CC058A" w:rsidP="00CC058A">
      <w:pPr>
        <w:spacing w:line="240" w:lineRule="exact"/>
        <w:rPr>
          <w:szCs w:val="21"/>
        </w:rPr>
      </w:pPr>
    </w:p>
    <w:p w14:paraId="50C4ABC0" w14:textId="77777777" w:rsidR="00CC058A" w:rsidRPr="00BE02A8" w:rsidRDefault="00CC058A" w:rsidP="00CC058A">
      <w:pPr>
        <w:spacing w:line="240" w:lineRule="exact"/>
        <w:rPr>
          <w:szCs w:val="21"/>
        </w:rPr>
      </w:pPr>
      <w:r w:rsidRPr="00BE02A8">
        <w:rPr>
          <w:rFonts w:hAnsi="ＭＳ 明朝"/>
          <w:szCs w:val="21"/>
        </w:rPr>
        <w:t>（知的財産権）</w:t>
      </w:r>
    </w:p>
    <w:p w14:paraId="23FDD7FE" w14:textId="3C0632F5" w:rsidR="00CC058A" w:rsidRPr="00BE02A8" w:rsidRDefault="00CC058A" w:rsidP="00CC058A">
      <w:pPr>
        <w:adjustRightInd/>
        <w:ind w:left="840" w:hangingChars="400" w:hanging="840"/>
        <w:rPr>
          <w:rFonts w:hAnsi="ＭＳ 明朝"/>
          <w:szCs w:val="21"/>
        </w:rPr>
      </w:pPr>
      <w:r w:rsidRPr="00BE02A8">
        <w:rPr>
          <w:rFonts w:hAnsi="ＭＳ 明朝"/>
          <w:szCs w:val="21"/>
        </w:rPr>
        <w:t>第</w:t>
      </w:r>
      <w:r w:rsidR="00A72C59" w:rsidRPr="00BE02A8">
        <w:rPr>
          <w:rFonts w:hAnsi="ＭＳ 明朝" w:hint="eastAsia"/>
          <w:szCs w:val="21"/>
        </w:rPr>
        <w:t>11</w:t>
      </w:r>
      <w:r w:rsidRPr="00BE02A8">
        <w:rPr>
          <w:rFonts w:hAnsi="ＭＳ 明朝"/>
          <w:szCs w:val="21"/>
        </w:rPr>
        <w:t>条</w:t>
      </w:r>
      <w:r w:rsidRPr="00BE02A8">
        <w:rPr>
          <w:rFonts w:hAnsi="ＭＳ 明朝" w:hint="eastAsia"/>
          <w:szCs w:val="21"/>
        </w:rPr>
        <w:t xml:space="preserve">　</w:t>
      </w:r>
      <w:r w:rsidRPr="00BE02A8">
        <w:rPr>
          <w:rFonts w:hAnsi="ＭＳ 明朝"/>
          <w:szCs w:val="21"/>
        </w:rPr>
        <w:t>会社</w:t>
      </w:r>
      <w:r w:rsidRPr="00BE02A8">
        <w:rPr>
          <w:rFonts w:hAnsi="ＭＳ 明朝" w:hint="eastAsia"/>
          <w:szCs w:val="21"/>
        </w:rPr>
        <w:t>、</w:t>
      </w:r>
      <w:r w:rsidRPr="00BE02A8">
        <w:rPr>
          <w:rFonts w:hAnsi="ＭＳ 明朝"/>
          <w:szCs w:val="21"/>
        </w:rPr>
        <w:t>注文主</w:t>
      </w:r>
      <w:r w:rsidRPr="00BE02A8">
        <w:rPr>
          <w:rFonts w:hAnsi="ＭＳ 明朝" w:hint="eastAsia"/>
          <w:szCs w:val="21"/>
        </w:rPr>
        <w:t>又は派遣先</w:t>
      </w:r>
      <w:r w:rsidRPr="00BE02A8">
        <w:rPr>
          <w:rFonts w:hAnsi="ＭＳ 明朝"/>
          <w:szCs w:val="21"/>
        </w:rPr>
        <w:t>は、</w:t>
      </w:r>
      <w:r w:rsidR="00177453" w:rsidRPr="00BE02A8">
        <w:rPr>
          <w:rFonts w:hAnsi="ＭＳ 明朝" w:hint="eastAsia"/>
          <w:szCs w:val="21"/>
        </w:rPr>
        <w:t>プロ社員</w:t>
      </w:r>
      <w:r w:rsidRPr="00BE02A8">
        <w:rPr>
          <w:rFonts w:hAnsi="ＭＳ 明朝"/>
          <w:szCs w:val="21"/>
        </w:rPr>
        <w:t>が、会社が注文主から請け負った</w:t>
      </w:r>
      <w:r w:rsidR="001F27E2">
        <w:rPr>
          <w:rFonts w:hAnsi="ＭＳ 明朝" w:hint="eastAsia"/>
          <w:szCs w:val="21"/>
        </w:rPr>
        <w:t>、又は</w:t>
      </w:r>
      <w:r w:rsidRPr="00BE02A8">
        <w:rPr>
          <w:rFonts w:hAnsi="ＭＳ 明朝"/>
          <w:szCs w:val="21"/>
        </w:rPr>
        <w:t>受託した業務</w:t>
      </w:r>
      <w:r w:rsidRPr="00BE02A8">
        <w:rPr>
          <w:rFonts w:hAnsi="ＭＳ 明朝" w:hint="eastAsia"/>
          <w:szCs w:val="21"/>
        </w:rPr>
        <w:t>、もしくは派遣先から指揮命令を受け遂行した業務</w:t>
      </w:r>
      <w:r w:rsidRPr="00BE02A8">
        <w:rPr>
          <w:rFonts w:hAnsi="ＭＳ 明朝"/>
          <w:szCs w:val="21"/>
        </w:rPr>
        <w:t>（以下「受託業務</w:t>
      </w:r>
      <w:r w:rsidRPr="00BE02A8">
        <w:rPr>
          <w:rFonts w:hAnsi="ＭＳ 明朝" w:hint="eastAsia"/>
          <w:szCs w:val="21"/>
        </w:rPr>
        <w:t>等</w:t>
      </w:r>
      <w:r w:rsidRPr="00BE02A8">
        <w:rPr>
          <w:rFonts w:hAnsi="ＭＳ 明朝"/>
          <w:szCs w:val="21"/>
        </w:rPr>
        <w:t>」という）を職務として遂行したことに伴い発明考案等（以下「職務発明等」という）を行った場合、それに基づく日本国及び外国における特許権、実用新案権、意匠権（以下「工業所有権」という）を受ける権利又は工業所有権を</w:t>
      </w:r>
      <w:r w:rsidR="00177453" w:rsidRPr="00BE02A8">
        <w:rPr>
          <w:rFonts w:hAnsi="ＭＳ 明朝" w:hint="eastAsia"/>
          <w:szCs w:val="21"/>
        </w:rPr>
        <w:t>プロ社員</w:t>
      </w:r>
      <w:r w:rsidRPr="00BE02A8">
        <w:rPr>
          <w:rFonts w:hAnsi="ＭＳ 明朝"/>
          <w:szCs w:val="21"/>
        </w:rPr>
        <w:t>から承継することができ、</w:t>
      </w:r>
      <w:r w:rsidR="00177453" w:rsidRPr="00BE02A8">
        <w:rPr>
          <w:rFonts w:hAnsi="ＭＳ 明朝" w:hint="eastAsia"/>
          <w:szCs w:val="21"/>
        </w:rPr>
        <w:t>プロ社員</w:t>
      </w:r>
      <w:r w:rsidRPr="00BE02A8">
        <w:rPr>
          <w:rFonts w:hAnsi="ＭＳ 明朝"/>
          <w:szCs w:val="21"/>
        </w:rPr>
        <w:t>はこの承継に一切の異議を述べない。この場合において、会社</w:t>
      </w:r>
      <w:r w:rsidRPr="00BE02A8">
        <w:rPr>
          <w:rFonts w:hAnsi="ＭＳ 明朝" w:hint="eastAsia"/>
          <w:szCs w:val="21"/>
        </w:rPr>
        <w:t>、</w:t>
      </w:r>
      <w:r w:rsidRPr="00BE02A8">
        <w:rPr>
          <w:rFonts w:hAnsi="ＭＳ 明朝"/>
          <w:szCs w:val="21"/>
        </w:rPr>
        <w:t>注文主</w:t>
      </w:r>
      <w:r w:rsidRPr="00BE02A8">
        <w:rPr>
          <w:rFonts w:hAnsi="ＭＳ 明朝" w:hint="eastAsia"/>
          <w:szCs w:val="21"/>
        </w:rPr>
        <w:t>又は派遣先</w:t>
      </w:r>
      <w:r w:rsidRPr="00BE02A8">
        <w:rPr>
          <w:rFonts w:hAnsi="ＭＳ 明朝"/>
          <w:szCs w:val="21"/>
        </w:rPr>
        <w:t>が、</w:t>
      </w:r>
      <w:r w:rsidR="00177453" w:rsidRPr="00BE02A8">
        <w:rPr>
          <w:rFonts w:hAnsi="ＭＳ 明朝" w:hint="eastAsia"/>
          <w:szCs w:val="21"/>
        </w:rPr>
        <w:t>プロ社員</w:t>
      </w:r>
      <w:r w:rsidRPr="00BE02A8">
        <w:rPr>
          <w:rFonts w:hAnsi="ＭＳ 明朝"/>
          <w:szCs w:val="21"/>
        </w:rPr>
        <w:t>に対し、承継に対する対価を支払う必要があるときは、会社</w:t>
      </w:r>
      <w:r w:rsidRPr="00BE02A8">
        <w:rPr>
          <w:rFonts w:hAnsi="ＭＳ 明朝" w:hint="eastAsia"/>
          <w:szCs w:val="21"/>
        </w:rPr>
        <w:t>、</w:t>
      </w:r>
      <w:r w:rsidRPr="00BE02A8">
        <w:rPr>
          <w:rFonts w:hAnsi="ＭＳ 明朝"/>
          <w:szCs w:val="21"/>
        </w:rPr>
        <w:t>注文主</w:t>
      </w:r>
      <w:r w:rsidRPr="00BE02A8">
        <w:rPr>
          <w:rFonts w:hAnsi="ＭＳ 明朝" w:hint="eastAsia"/>
          <w:szCs w:val="21"/>
        </w:rPr>
        <w:t>又は派遣先</w:t>
      </w:r>
      <w:r w:rsidRPr="00BE02A8">
        <w:rPr>
          <w:rFonts w:hAnsi="ＭＳ 明朝"/>
          <w:szCs w:val="21"/>
        </w:rPr>
        <w:t>が関係規程その他で定める額を、</w:t>
      </w:r>
      <w:r w:rsidR="00177453" w:rsidRPr="00BE02A8">
        <w:rPr>
          <w:rFonts w:hAnsi="ＭＳ 明朝" w:hint="eastAsia"/>
          <w:szCs w:val="21"/>
        </w:rPr>
        <w:t>プロ社員</w:t>
      </w:r>
      <w:r w:rsidRPr="00BE02A8">
        <w:rPr>
          <w:rFonts w:hAnsi="ＭＳ 明朝"/>
          <w:szCs w:val="21"/>
        </w:rPr>
        <w:t>に支払う対価とする。</w:t>
      </w:r>
    </w:p>
    <w:p w14:paraId="5C53ECAF" w14:textId="77777777" w:rsidR="00CC058A" w:rsidRPr="00BE02A8" w:rsidRDefault="00CC058A" w:rsidP="00CC058A">
      <w:pPr>
        <w:adjustRightInd/>
        <w:ind w:leftChars="200" w:left="840" w:hangingChars="200" w:hanging="420"/>
        <w:rPr>
          <w:rFonts w:hAnsi="ＭＳ 明朝"/>
          <w:szCs w:val="21"/>
        </w:rPr>
      </w:pPr>
      <w:r w:rsidRPr="00BE02A8">
        <w:rPr>
          <w:rFonts w:hAnsi="ＭＳ 明朝"/>
          <w:szCs w:val="21"/>
        </w:rPr>
        <w:t xml:space="preserve">２　</w:t>
      </w:r>
      <w:r w:rsidR="00177453" w:rsidRPr="00BE02A8">
        <w:rPr>
          <w:rFonts w:hAnsi="ＭＳ 明朝" w:hint="eastAsia"/>
          <w:szCs w:val="21"/>
        </w:rPr>
        <w:t>プロ社員</w:t>
      </w:r>
      <w:r w:rsidRPr="00BE02A8">
        <w:rPr>
          <w:rFonts w:hAnsi="ＭＳ 明朝"/>
          <w:szCs w:val="21"/>
        </w:rPr>
        <w:t>は、受託業務</w:t>
      </w:r>
      <w:r w:rsidRPr="00BE02A8">
        <w:rPr>
          <w:rFonts w:hAnsi="ＭＳ 明朝" w:hint="eastAsia"/>
          <w:szCs w:val="21"/>
        </w:rPr>
        <w:t>等</w:t>
      </w:r>
      <w:r w:rsidRPr="00BE02A8">
        <w:rPr>
          <w:rFonts w:hAnsi="ＭＳ 明朝"/>
          <w:szCs w:val="21"/>
        </w:rPr>
        <w:t>に関連して発明した場合は会社</w:t>
      </w:r>
      <w:r w:rsidRPr="00BE02A8">
        <w:rPr>
          <w:rFonts w:hAnsi="ＭＳ 明朝" w:hint="eastAsia"/>
          <w:szCs w:val="21"/>
        </w:rPr>
        <w:t>及び</w:t>
      </w:r>
      <w:r w:rsidRPr="00BE02A8">
        <w:rPr>
          <w:rFonts w:hAnsi="ＭＳ 明朝"/>
          <w:szCs w:val="21"/>
        </w:rPr>
        <w:t>注文主</w:t>
      </w:r>
      <w:r w:rsidRPr="00BE02A8">
        <w:rPr>
          <w:rFonts w:hAnsi="ＭＳ 明朝" w:hint="eastAsia"/>
          <w:szCs w:val="21"/>
        </w:rPr>
        <w:t>、又は、会社及び派遣先</w:t>
      </w:r>
      <w:r w:rsidRPr="00BE02A8">
        <w:rPr>
          <w:rFonts w:hAnsi="ＭＳ 明朝"/>
          <w:szCs w:val="21"/>
        </w:rPr>
        <w:t>に報告しなければならないものとし、会社</w:t>
      </w:r>
      <w:r w:rsidRPr="00BE02A8">
        <w:rPr>
          <w:rFonts w:hAnsi="ＭＳ 明朝" w:hint="eastAsia"/>
          <w:szCs w:val="21"/>
        </w:rPr>
        <w:t>、</w:t>
      </w:r>
      <w:r w:rsidRPr="00BE02A8">
        <w:rPr>
          <w:rFonts w:hAnsi="ＭＳ 明朝"/>
          <w:szCs w:val="21"/>
        </w:rPr>
        <w:t>注文主</w:t>
      </w:r>
      <w:r w:rsidRPr="00BE02A8">
        <w:rPr>
          <w:rFonts w:hAnsi="ＭＳ 明朝" w:hint="eastAsia"/>
          <w:szCs w:val="21"/>
        </w:rPr>
        <w:t>又は派遣先</w:t>
      </w:r>
      <w:r w:rsidRPr="00BE02A8">
        <w:rPr>
          <w:rFonts w:hAnsi="ＭＳ 明朝"/>
          <w:szCs w:val="21"/>
        </w:rPr>
        <w:t>が職務発明等に該当すると判断した場合は、当該発明について特許・登録の出願をし、又は特許・登録を受ける権利を第三者に譲渡してはならない。</w:t>
      </w:r>
    </w:p>
    <w:p w14:paraId="1AABE55F" w14:textId="77777777" w:rsidR="00CC058A" w:rsidRPr="00BE02A8" w:rsidRDefault="00CC058A" w:rsidP="00CC058A">
      <w:pPr>
        <w:adjustRightInd/>
        <w:ind w:leftChars="200" w:left="840" w:hangingChars="200" w:hanging="420"/>
        <w:rPr>
          <w:rFonts w:hAnsi="ＭＳ 明朝"/>
          <w:szCs w:val="21"/>
        </w:rPr>
      </w:pPr>
      <w:r w:rsidRPr="00BE02A8">
        <w:rPr>
          <w:rFonts w:hAnsi="ＭＳ 明朝"/>
          <w:szCs w:val="21"/>
        </w:rPr>
        <w:t xml:space="preserve">３　</w:t>
      </w:r>
      <w:r w:rsidR="00177453" w:rsidRPr="00BE02A8">
        <w:rPr>
          <w:rFonts w:hAnsi="ＭＳ 明朝" w:hint="eastAsia"/>
          <w:szCs w:val="21"/>
        </w:rPr>
        <w:t>プロ社員</w:t>
      </w:r>
      <w:r w:rsidRPr="00BE02A8">
        <w:rPr>
          <w:rFonts w:hAnsi="ＭＳ 明朝"/>
          <w:szCs w:val="21"/>
        </w:rPr>
        <w:t>は、受託業務</w:t>
      </w:r>
      <w:r w:rsidRPr="00BE02A8">
        <w:rPr>
          <w:rFonts w:hAnsi="ＭＳ 明朝" w:hint="eastAsia"/>
          <w:szCs w:val="21"/>
        </w:rPr>
        <w:t>等</w:t>
      </w:r>
      <w:r w:rsidRPr="00BE02A8">
        <w:rPr>
          <w:rFonts w:hAnsi="ＭＳ 明朝"/>
          <w:szCs w:val="21"/>
        </w:rPr>
        <w:t>を職務として遂行したことに際して作成された研究資料、理論、ノウハウ、各種書類、ソフトウェア、その他あらゆる目的資料（以下「業務作成物」という）に関連する一切の著作権が会社</w:t>
      </w:r>
      <w:r w:rsidRPr="00BE02A8">
        <w:rPr>
          <w:rFonts w:hAnsi="ＭＳ 明朝" w:hint="eastAsia"/>
          <w:szCs w:val="21"/>
        </w:rPr>
        <w:t>、</w:t>
      </w:r>
      <w:r w:rsidRPr="00BE02A8">
        <w:rPr>
          <w:rFonts w:hAnsi="ＭＳ 明朝"/>
          <w:szCs w:val="21"/>
        </w:rPr>
        <w:t>（受託業務に関する契約に基づき）注文主</w:t>
      </w:r>
      <w:r w:rsidRPr="00BE02A8">
        <w:rPr>
          <w:rFonts w:hAnsi="ＭＳ 明朝" w:hint="eastAsia"/>
          <w:szCs w:val="21"/>
        </w:rPr>
        <w:t>又は派遣</w:t>
      </w:r>
      <w:r w:rsidRPr="00BE02A8">
        <w:rPr>
          <w:rFonts w:hAnsi="ＭＳ 明朝" w:hint="eastAsia"/>
          <w:szCs w:val="21"/>
        </w:rPr>
        <w:lastRenderedPageBreak/>
        <w:t>先</w:t>
      </w:r>
      <w:r w:rsidRPr="00BE02A8">
        <w:rPr>
          <w:rFonts w:hAnsi="ＭＳ 明朝"/>
          <w:szCs w:val="21"/>
        </w:rPr>
        <w:t>に帰属することを確認し、これに対して会社</w:t>
      </w:r>
      <w:r w:rsidRPr="00BE02A8">
        <w:rPr>
          <w:rFonts w:hAnsi="ＭＳ 明朝" w:hint="eastAsia"/>
          <w:szCs w:val="21"/>
        </w:rPr>
        <w:t>、</w:t>
      </w:r>
      <w:r w:rsidRPr="00BE02A8">
        <w:rPr>
          <w:rFonts w:hAnsi="ＭＳ 明朝"/>
          <w:szCs w:val="21"/>
        </w:rPr>
        <w:t>受託業務の注文主</w:t>
      </w:r>
      <w:r w:rsidRPr="00BE02A8">
        <w:rPr>
          <w:rFonts w:hAnsi="ＭＳ 明朝" w:hint="eastAsia"/>
          <w:szCs w:val="21"/>
        </w:rPr>
        <w:t>及び派遣先</w:t>
      </w:r>
      <w:r w:rsidRPr="00BE02A8">
        <w:rPr>
          <w:rFonts w:hAnsi="ＭＳ 明朝"/>
          <w:szCs w:val="21"/>
        </w:rPr>
        <w:t>にいかなる権利主張も対価の要求も行わない。</w:t>
      </w:r>
    </w:p>
    <w:p w14:paraId="4F8B2149" w14:textId="77777777" w:rsidR="00CC058A" w:rsidRPr="00BE02A8" w:rsidRDefault="00CC058A" w:rsidP="00CC058A">
      <w:pPr>
        <w:adjustRightInd/>
        <w:ind w:leftChars="200" w:left="840" w:hangingChars="200" w:hanging="420"/>
        <w:rPr>
          <w:rFonts w:hAnsi="ＭＳ 明朝"/>
          <w:szCs w:val="21"/>
        </w:rPr>
      </w:pPr>
      <w:r w:rsidRPr="00BE02A8">
        <w:rPr>
          <w:rFonts w:hAnsi="ＭＳ 明朝"/>
          <w:szCs w:val="21"/>
        </w:rPr>
        <w:t>４　業務作成物のうち、著作権法第</w:t>
      </w:r>
      <w:r w:rsidRPr="00BE02A8">
        <w:rPr>
          <w:rFonts w:hAnsi="ＭＳ 明朝" w:hint="eastAsia"/>
          <w:szCs w:val="21"/>
        </w:rPr>
        <w:t>15</w:t>
      </w:r>
      <w:r w:rsidRPr="00BE02A8">
        <w:rPr>
          <w:rFonts w:hAnsi="ＭＳ 明朝"/>
          <w:szCs w:val="21"/>
        </w:rPr>
        <w:t>条第</w:t>
      </w:r>
      <w:r w:rsidRPr="00BE02A8">
        <w:rPr>
          <w:rFonts w:hAnsi="ＭＳ 明朝" w:hint="eastAsia"/>
          <w:szCs w:val="21"/>
        </w:rPr>
        <w:t>1</w:t>
      </w:r>
      <w:r w:rsidRPr="00BE02A8">
        <w:rPr>
          <w:rFonts w:hAnsi="ＭＳ 明朝"/>
          <w:szCs w:val="21"/>
        </w:rPr>
        <w:t>項及び第</w:t>
      </w:r>
      <w:r w:rsidRPr="00BE02A8">
        <w:rPr>
          <w:rFonts w:hAnsi="ＭＳ 明朝" w:hint="eastAsia"/>
          <w:szCs w:val="21"/>
        </w:rPr>
        <w:t>2</w:t>
      </w:r>
      <w:r w:rsidRPr="00BE02A8">
        <w:rPr>
          <w:rFonts w:hAnsi="ＭＳ 明朝"/>
          <w:szCs w:val="21"/>
        </w:rPr>
        <w:t>項に基づいて会社が著作者となることができない著作物に関する一切の著作権（著作権法第</w:t>
      </w:r>
      <w:r w:rsidRPr="00BE02A8">
        <w:rPr>
          <w:rFonts w:hAnsi="ＭＳ 明朝" w:hint="eastAsia"/>
          <w:szCs w:val="21"/>
        </w:rPr>
        <w:t>27</w:t>
      </w:r>
      <w:r w:rsidRPr="00BE02A8">
        <w:rPr>
          <w:rFonts w:hAnsi="ＭＳ 明朝"/>
          <w:szCs w:val="21"/>
        </w:rPr>
        <w:t>条、第</w:t>
      </w:r>
      <w:r w:rsidRPr="00BE02A8">
        <w:rPr>
          <w:rFonts w:hAnsi="ＭＳ 明朝" w:hint="eastAsia"/>
          <w:szCs w:val="21"/>
        </w:rPr>
        <w:t>28</w:t>
      </w:r>
      <w:r w:rsidRPr="00BE02A8">
        <w:rPr>
          <w:rFonts w:hAnsi="ＭＳ 明朝"/>
          <w:szCs w:val="21"/>
        </w:rPr>
        <w:t>条の権利を含む）は、著作物完成と同時に会社</w:t>
      </w:r>
      <w:r w:rsidRPr="00BE02A8">
        <w:rPr>
          <w:rFonts w:hAnsi="ＭＳ 明朝" w:hint="eastAsia"/>
          <w:szCs w:val="21"/>
        </w:rPr>
        <w:t>、</w:t>
      </w:r>
      <w:r w:rsidRPr="00BE02A8">
        <w:rPr>
          <w:rFonts w:hAnsi="ＭＳ 明朝"/>
          <w:szCs w:val="21"/>
        </w:rPr>
        <w:t>（受託業務に関する契約に基づき）注文主</w:t>
      </w:r>
      <w:r w:rsidRPr="00BE02A8">
        <w:rPr>
          <w:rFonts w:hAnsi="ＭＳ 明朝" w:hint="eastAsia"/>
          <w:szCs w:val="21"/>
        </w:rPr>
        <w:t>又は派遣先</w:t>
      </w:r>
      <w:r w:rsidRPr="00BE02A8">
        <w:rPr>
          <w:rFonts w:hAnsi="ＭＳ 明朝"/>
          <w:szCs w:val="21"/>
        </w:rPr>
        <w:t>に無償で移転する。</w:t>
      </w:r>
    </w:p>
    <w:p w14:paraId="2788DB11" w14:textId="47918AB7" w:rsidR="00CC058A" w:rsidRPr="00BE02A8" w:rsidRDefault="00CC058A" w:rsidP="00CC058A">
      <w:pPr>
        <w:adjustRightInd/>
        <w:ind w:leftChars="200" w:left="840" w:hangingChars="200" w:hanging="420"/>
        <w:rPr>
          <w:rFonts w:hAnsi="ＭＳ 明朝"/>
          <w:szCs w:val="21"/>
        </w:rPr>
      </w:pPr>
      <w:r w:rsidRPr="00BE02A8">
        <w:rPr>
          <w:rFonts w:hAnsi="ＭＳ 明朝"/>
          <w:szCs w:val="21"/>
        </w:rPr>
        <w:t>５　前第</w:t>
      </w:r>
      <w:r w:rsidRPr="00BE02A8">
        <w:rPr>
          <w:rFonts w:hAnsi="ＭＳ 明朝" w:hint="eastAsia"/>
          <w:szCs w:val="21"/>
        </w:rPr>
        <w:t>3</w:t>
      </w:r>
      <w:r w:rsidRPr="00BE02A8">
        <w:rPr>
          <w:rFonts w:hAnsi="ＭＳ 明朝"/>
          <w:szCs w:val="21"/>
        </w:rPr>
        <w:t>項及び第</w:t>
      </w:r>
      <w:r w:rsidRPr="00BE02A8">
        <w:rPr>
          <w:rFonts w:hAnsi="ＭＳ 明朝" w:hint="eastAsia"/>
          <w:szCs w:val="21"/>
        </w:rPr>
        <w:t>4</w:t>
      </w:r>
      <w:r w:rsidRPr="00BE02A8">
        <w:rPr>
          <w:rFonts w:hAnsi="ＭＳ 明朝"/>
          <w:szCs w:val="21"/>
        </w:rPr>
        <w:t>項に基づいて会社</w:t>
      </w:r>
      <w:r w:rsidRPr="00BE02A8">
        <w:rPr>
          <w:rFonts w:hAnsi="ＭＳ 明朝" w:hint="eastAsia"/>
          <w:szCs w:val="21"/>
        </w:rPr>
        <w:t>、</w:t>
      </w:r>
      <w:r w:rsidRPr="00BE02A8">
        <w:rPr>
          <w:rFonts w:hAnsi="ＭＳ 明朝"/>
          <w:szCs w:val="21"/>
        </w:rPr>
        <w:t>注文主</w:t>
      </w:r>
      <w:r w:rsidRPr="00BE02A8">
        <w:rPr>
          <w:rFonts w:hAnsi="ＭＳ 明朝" w:hint="eastAsia"/>
          <w:szCs w:val="21"/>
        </w:rPr>
        <w:t>又は派遣先</w:t>
      </w:r>
      <w:r w:rsidRPr="00BE02A8">
        <w:rPr>
          <w:rFonts w:hAnsi="ＭＳ 明朝"/>
          <w:szCs w:val="21"/>
        </w:rPr>
        <w:t>が著作権を有する著作物について、</w:t>
      </w:r>
      <w:r w:rsidR="00177453" w:rsidRPr="00BE02A8">
        <w:rPr>
          <w:rFonts w:hAnsi="ＭＳ 明朝" w:hint="eastAsia"/>
          <w:szCs w:val="21"/>
        </w:rPr>
        <w:t>プロ社員</w:t>
      </w:r>
      <w:r w:rsidRPr="00BE02A8">
        <w:rPr>
          <w:rFonts w:hAnsi="ＭＳ 明朝"/>
          <w:szCs w:val="21"/>
        </w:rPr>
        <w:t>は、その著作者人格権を一切行使せず、</w:t>
      </w:r>
      <w:ins w:id="58" w:author="酒井 信幸/パソナグループ" w:date="2019-09-18T15:02:00Z">
        <w:r w:rsidR="001F27E2">
          <w:rPr>
            <w:rFonts w:hAnsi="ＭＳ 明朝" w:hint="eastAsia"/>
            <w:szCs w:val="21"/>
          </w:rPr>
          <w:t>又</w:t>
        </w:r>
      </w:ins>
      <w:del w:id="59" w:author="酒井 信幸/パソナグループ" w:date="2019-09-18T15:02:00Z">
        <w:r w:rsidRPr="00BE02A8" w:rsidDel="001F27E2">
          <w:rPr>
            <w:rFonts w:hAnsi="ＭＳ 明朝"/>
            <w:szCs w:val="21"/>
          </w:rPr>
          <w:delText>また</w:delText>
        </w:r>
      </w:del>
      <w:r w:rsidRPr="00BE02A8">
        <w:rPr>
          <w:rFonts w:hAnsi="ＭＳ 明朝"/>
          <w:szCs w:val="21"/>
        </w:rPr>
        <w:t>、会社</w:t>
      </w:r>
      <w:r w:rsidRPr="00BE02A8">
        <w:rPr>
          <w:rFonts w:hAnsi="ＭＳ 明朝" w:hint="eastAsia"/>
          <w:szCs w:val="21"/>
        </w:rPr>
        <w:t>、</w:t>
      </w:r>
      <w:r w:rsidRPr="00BE02A8">
        <w:rPr>
          <w:rFonts w:hAnsi="ＭＳ 明朝"/>
          <w:szCs w:val="21"/>
        </w:rPr>
        <w:t>注文主</w:t>
      </w:r>
      <w:r w:rsidRPr="00BE02A8">
        <w:rPr>
          <w:rFonts w:hAnsi="ＭＳ 明朝" w:hint="eastAsia"/>
          <w:szCs w:val="21"/>
        </w:rPr>
        <w:t>又は派遣先</w:t>
      </w:r>
      <w:r w:rsidRPr="00BE02A8">
        <w:rPr>
          <w:rFonts w:hAnsi="ＭＳ 明朝"/>
          <w:szCs w:val="21"/>
        </w:rPr>
        <w:t>がその著作名義の下に公表することに同意する。</w:t>
      </w:r>
    </w:p>
    <w:p w14:paraId="4848E415" w14:textId="77777777" w:rsidR="00326501" w:rsidRPr="00BE02A8" w:rsidRDefault="00326501" w:rsidP="005C56AD">
      <w:pPr>
        <w:spacing w:line="240" w:lineRule="exact"/>
        <w:rPr>
          <w:szCs w:val="21"/>
        </w:rPr>
      </w:pPr>
    </w:p>
    <w:p w14:paraId="2F62C95B" w14:textId="77777777" w:rsidR="00F257DD" w:rsidRPr="00BE02A8" w:rsidRDefault="00F257DD" w:rsidP="00F257DD">
      <w:pPr>
        <w:adjustRightInd/>
        <w:spacing w:line="340" w:lineRule="exact"/>
        <w:ind w:left="630" w:hangingChars="300" w:hanging="630"/>
        <w:rPr>
          <w:rFonts w:asciiTheme="minorHAnsi" w:hAnsiTheme="minorHAnsi"/>
          <w:szCs w:val="21"/>
        </w:rPr>
      </w:pPr>
      <w:r w:rsidRPr="00BE02A8">
        <w:rPr>
          <w:rFonts w:asciiTheme="minorHAnsi" w:hAnsiTheme="minorHAnsi"/>
          <w:szCs w:val="21"/>
        </w:rPr>
        <w:t>（個人情報）</w:t>
      </w:r>
    </w:p>
    <w:p w14:paraId="7BD365B9" w14:textId="77777777" w:rsidR="00F257DD" w:rsidRPr="00BE02A8" w:rsidRDefault="00F257DD" w:rsidP="00F257DD">
      <w:pPr>
        <w:adjustRightInd/>
        <w:spacing w:line="340" w:lineRule="exact"/>
        <w:ind w:left="851" w:hanging="851"/>
        <w:rPr>
          <w:rFonts w:asciiTheme="minorHAnsi" w:hAnsiTheme="minorHAnsi"/>
          <w:szCs w:val="21"/>
        </w:rPr>
      </w:pPr>
      <w:r w:rsidRPr="00BE02A8">
        <w:rPr>
          <w:rFonts w:asciiTheme="minorHAnsi" w:hAnsiTheme="minorHAnsi"/>
          <w:szCs w:val="21"/>
        </w:rPr>
        <w:t>第</w:t>
      </w:r>
      <w:r w:rsidR="00A72C59" w:rsidRPr="00BE02A8">
        <w:rPr>
          <w:rFonts w:asciiTheme="minorHAnsi" w:hAnsiTheme="minorHAnsi" w:hint="eastAsia"/>
          <w:szCs w:val="21"/>
        </w:rPr>
        <w:t>12</w:t>
      </w:r>
      <w:r w:rsidRPr="00BE02A8">
        <w:rPr>
          <w:rFonts w:asciiTheme="minorHAnsi" w:hAnsiTheme="minorHAnsi"/>
          <w:szCs w:val="21"/>
        </w:rPr>
        <w:t xml:space="preserve">条　</w:t>
      </w:r>
      <w:r w:rsidR="00177453" w:rsidRPr="00BE02A8">
        <w:rPr>
          <w:rFonts w:asciiTheme="minorHAnsi" w:hAnsiTheme="minorHAnsi"/>
          <w:szCs w:val="21"/>
        </w:rPr>
        <w:t>プロ社員</w:t>
      </w:r>
      <w:r w:rsidRPr="00BE02A8">
        <w:rPr>
          <w:rFonts w:asciiTheme="minorHAnsi" w:hAnsiTheme="minorHAnsi"/>
          <w:szCs w:val="21"/>
        </w:rPr>
        <w:t>は、会社に所定の事項、その他で個人情報を申告・提供する場合には、正確な個人情報を申告、提供しなければならない。</w:t>
      </w:r>
    </w:p>
    <w:p w14:paraId="77F256DA" w14:textId="6122BCFC" w:rsidR="00F257DD" w:rsidRPr="00BE02A8" w:rsidRDefault="00F257DD" w:rsidP="00F257DD">
      <w:pPr>
        <w:adjustRightInd/>
        <w:ind w:leftChars="200" w:left="848" w:hangingChars="204" w:hanging="428"/>
        <w:rPr>
          <w:rFonts w:asciiTheme="minorHAnsi" w:hAnsiTheme="minorHAnsi"/>
          <w:szCs w:val="21"/>
        </w:rPr>
      </w:pPr>
      <w:r w:rsidRPr="00BE02A8">
        <w:rPr>
          <w:rFonts w:asciiTheme="minorHAnsi" w:hAnsiTheme="minorHAnsi"/>
          <w:szCs w:val="21"/>
        </w:rPr>
        <w:t>２　会社は、</w:t>
      </w:r>
      <w:r w:rsidR="00177453" w:rsidRPr="00BE02A8">
        <w:rPr>
          <w:rFonts w:asciiTheme="minorHAnsi" w:hAnsiTheme="minorHAnsi"/>
          <w:szCs w:val="21"/>
        </w:rPr>
        <w:t>プロ社員</w:t>
      </w:r>
      <w:r w:rsidRPr="00BE02A8">
        <w:rPr>
          <w:rFonts w:asciiTheme="minorHAnsi" w:hAnsiTheme="minorHAnsi"/>
          <w:szCs w:val="21"/>
        </w:rPr>
        <w:t>の個人情報を､選考、登録・採用合否判定、人事労務管理、</w:t>
      </w:r>
      <w:ins w:id="60" w:author="酒井 信幸/パソナグループ" w:date="2019-09-17T20:50:00Z">
        <w:r w:rsidR="004A2D31">
          <w:rPr>
            <w:rFonts w:asciiTheme="minorHAnsi" w:hAnsiTheme="minorHAnsi" w:hint="eastAsia"/>
            <w:szCs w:val="21"/>
          </w:rPr>
          <w:t>賃金</w:t>
        </w:r>
      </w:ins>
      <w:del w:id="61" w:author="酒井 信幸/パソナグループ" w:date="2019-09-17T20:50:00Z">
        <w:r w:rsidRPr="00BE02A8" w:rsidDel="004A2D31">
          <w:rPr>
            <w:rFonts w:asciiTheme="minorHAnsi" w:hAnsiTheme="minorHAnsi"/>
            <w:szCs w:val="21"/>
          </w:rPr>
          <w:delText>給与</w:delText>
        </w:r>
      </w:del>
      <w:r w:rsidRPr="00BE02A8">
        <w:rPr>
          <w:rFonts w:asciiTheme="minorHAnsi" w:hAnsiTheme="minorHAnsi"/>
          <w:szCs w:val="21"/>
        </w:rPr>
        <w:t>・健康管理、安全管理、勤務状況の証明、派遣先若しくは派遣先になろうとする者へのスキル・資格・経歴等の照会、派遣先への就業状況確認、各種情報（福利厚生、教育研修等）・資料の送付・提供、パソナグループ会社及び取引先会社の営業情報の送付、提供、派遣業務管理等、</w:t>
      </w:r>
      <w:r w:rsidRPr="00BE02A8">
        <w:rPr>
          <w:rFonts w:hAnsi="ＭＳ 明朝"/>
          <w:szCs w:val="21"/>
        </w:rPr>
        <w:t>業務請負・委託注文主への各種申請・報告等、</w:t>
      </w:r>
      <w:r w:rsidRPr="00BE02A8">
        <w:rPr>
          <w:rFonts w:asciiTheme="minorHAnsi" w:hAnsiTheme="minorHAnsi"/>
          <w:szCs w:val="21"/>
        </w:rPr>
        <w:t>その他これらに準ずる目的に利用する。</w:t>
      </w:r>
      <w:ins w:id="62" w:author="酒井 信幸/パソナグループ" w:date="2019-09-18T15:02:00Z">
        <w:r w:rsidR="001F27E2">
          <w:rPr>
            <w:rFonts w:asciiTheme="minorHAnsi" w:hAnsiTheme="minorHAnsi" w:hint="eastAsia"/>
            <w:szCs w:val="21"/>
          </w:rPr>
          <w:t>又</w:t>
        </w:r>
      </w:ins>
      <w:del w:id="63" w:author="酒井 信幸/パソナグループ" w:date="2019-09-18T15:02:00Z">
        <w:r w:rsidRPr="00BE02A8" w:rsidDel="001F27E2">
          <w:rPr>
            <w:rFonts w:asciiTheme="minorHAnsi" w:hAnsiTheme="minorHAnsi"/>
            <w:szCs w:val="21"/>
          </w:rPr>
          <w:delText>また</w:delText>
        </w:r>
      </w:del>
      <w:r w:rsidRPr="00BE02A8">
        <w:rPr>
          <w:rFonts w:asciiTheme="minorHAnsi" w:hAnsiTheme="minorHAnsi"/>
          <w:szCs w:val="21"/>
        </w:rPr>
        <w:t>、派遣先による評価情報については人事労務管理、及びこれに準ずる目的に利用する。</w:t>
      </w:r>
    </w:p>
    <w:p w14:paraId="26FAD1B9" w14:textId="77777777" w:rsidR="00F257DD" w:rsidRPr="00BE02A8" w:rsidRDefault="00F257DD" w:rsidP="00F257DD">
      <w:pPr>
        <w:adjustRightInd/>
        <w:ind w:leftChars="200" w:left="848" w:hangingChars="204" w:hanging="428"/>
        <w:rPr>
          <w:rFonts w:asciiTheme="minorHAnsi" w:hAnsiTheme="minorHAnsi"/>
          <w:szCs w:val="21"/>
        </w:rPr>
      </w:pPr>
      <w:r w:rsidRPr="00BE02A8">
        <w:rPr>
          <w:rFonts w:asciiTheme="minorHAnsi" w:hAnsiTheme="minorHAnsi"/>
          <w:szCs w:val="21"/>
        </w:rPr>
        <w:t>３　会社は、前項の目的のために健康保険組合、委託事業者等の第三者に</w:t>
      </w:r>
      <w:r w:rsidR="00177453" w:rsidRPr="00BE02A8">
        <w:rPr>
          <w:rFonts w:asciiTheme="minorHAnsi" w:hAnsiTheme="minorHAnsi"/>
          <w:szCs w:val="21"/>
        </w:rPr>
        <w:t>プロ社員</w:t>
      </w:r>
      <w:r w:rsidRPr="00BE02A8">
        <w:rPr>
          <w:rFonts w:asciiTheme="minorHAnsi" w:hAnsiTheme="minorHAnsi"/>
          <w:szCs w:val="21"/>
        </w:rPr>
        <w:t>の個人情報を提供することがある。</w:t>
      </w:r>
    </w:p>
    <w:p w14:paraId="7F4C68AA" w14:textId="77777777" w:rsidR="00F257DD" w:rsidRPr="00BE02A8" w:rsidRDefault="00F257DD" w:rsidP="00F257DD">
      <w:pPr>
        <w:adjustRightInd/>
        <w:ind w:leftChars="200" w:left="848" w:hangingChars="204" w:hanging="428"/>
        <w:rPr>
          <w:rFonts w:asciiTheme="minorHAnsi" w:hAnsiTheme="minorHAnsi"/>
          <w:szCs w:val="21"/>
        </w:rPr>
      </w:pPr>
      <w:r w:rsidRPr="00BE02A8">
        <w:rPr>
          <w:rFonts w:asciiTheme="minorHAnsi" w:hAnsiTheme="minorHAnsi"/>
          <w:szCs w:val="21"/>
        </w:rPr>
        <w:t>４　会社は、業務遂行能力等の情報を、派遣先及び派遣先になろうとする者に開示・提供することがある。</w:t>
      </w:r>
    </w:p>
    <w:p w14:paraId="31584662" w14:textId="77777777" w:rsidR="00F257DD" w:rsidRPr="00BE02A8" w:rsidRDefault="00F257DD" w:rsidP="00F257DD">
      <w:pPr>
        <w:adjustRightInd/>
        <w:ind w:leftChars="200" w:left="848" w:hangingChars="204" w:hanging="428"/>
        <w:rPr>
          <w:rFonts w:asciiTheme="minorHAnsi" w:hAnsiTheme="minorHAnsi"/>
          <w:szCs w:val="21"/>
        </w:rPr>
      </w:pPr>
      <w:r w:rsidRPr="00BE02A8">
        <w:rPr>
          <w:rFonts w:asciiTheme="minorHAnsi" w:hAnsiTheme="minorHAnsi"/>
          <w:szCs w:val="21"/>
        </w:rPr>
        <w:t>５　会社は、個人情報保護法に基づく適式な開示請求があった場合であっても、</w:t>
      </w:r>
      <w:r w:rsidR="00177453" w:rsidRPr="00BE02A8">
        <w:rPr>
          <w:rFonts w:asciiTheme="minorHAnsi" w:hAnsiTheme="minorHAnsi"/>
          <w:szCs w:val="21"/>
        </w:rPr>
        <w:t>プロ社員</w:t>
      </w:r>
      <w:r w:rsidRPr="00BE02A8">
        <w:rPr>
          <w:rFonts w:asciiTheme="minorHAnsi" w:hAnsiTheme="minorHAnsi"/>
          <w:szCs w:val="21"/>
        </w:rPr>
        <w:t>の人事評価情報、人事考課結果、選考に関する情報、派遣先による評価等の情報、未発表の人事情報、法令又は会社の諸規則に違反する行為の調査に関わる情報については、</w:t>
      </w:r>
      <w:r w:rsidR="00177453" w:rsidRPr="00BE02A8">
        <w:rPr>
          <w:rFonts w:asciiTheme="minorHAnsi" w:hAnsiTheme="minorHAnsi"/>
          <w:szCs w:val="21"/>
        </w:rPr>
        <w:t>プロ社員</w:t>
      </w:r>
      <w:r w:rsidRPr="00BE02A8">
        <w:rPr>
          <w:rFonts w:asciiTheme="minorHAnsi" w:hAnsiTheme="minorHAnsi"/>
          <w:szCs w:val="21"/>
        </w:rPr>
        <w:t>本人にも開示を行わない。</w:t>
      </w:r>
    </w:p>
    <w:p w14:paraId="2290E490" w14:textId="77777777" w:rsidR="00326501" w:rsidRPr="00BE02A8" w:rsidRDefault="00326501" w:rsidP="005C56AD">
      <w:pPr>
        <w:spacing w:line="240" w:lineRule="exact"/>
        <w:rPr>
          <w:szCs w:val="21"/>
        </w:rPr>
      </w:pPr>
    </w:p>
    <w:p w14:paraId="2B9D1C50" w14:textId="77777777" w:rsidR="00AC04D4" w:rsidRPr="00BE02A8" w:rsidRDefault="00AC04D4" w:rsidP="00AC04D4">
      <w:pPr>
        <w:adjustRightInd/>
        <w:textAlignment w:val="auto"/>
        <w:rPr>
          <w:kern w:val="2"/>
          <w:szCs w:val="21"/>
        </w:rPr>
      </w:pPr>
      <w:r w:rsidRPr="00BE02A8">
        <w:rPr>
          <w:rFonts w:hAnsi="ＭＳ 明朝"/>
          <w:kern w:val="2"/>
          <w:szCs w:val="21"/>
        </w:rPr>
        <w:t>（</w:t>
      </w:r>
      <w:r w:rsidRPr="00BE02A8">
        <w:rPr>
          <w:rFonts w:hAnsi="ＭＳ 明朝" w:hint="eastAsia"/>
          <w:kern w:val="2"/>
          <w:szCs w:val="21"/>
        </w:rPr>
        <w:t>特定個人情報</w:t>
      </w:r>
      <w:r w:rsidRPr="00BE02A8">
        <w:rPr>
          <w:rFonts w:hAnsi="ＭＳ 明朝"/>
          <w:kern w:val="2"/>
          <w:szCs w:val="21"/>
        </w:rPr>
        <w:t>）</w:t>
      </w:r>
    </w:p>
    <w:p w14:paraId="45540526" w14:textId="77777777" w:rsidR="004D12CF" w:rsidRPr="00BE02A8" w:rsidRDefault="00AC04D4" w:rsidP="004D12CF">
      <w:pPr>
        <w:adjustRightInd/>
        <w:ind w:left="1260" w:hangingChars="600" w:hanging="1260"/>
        <w:textAlignment w:val="auto"/>
        <w:rPr>
          <w:rFonts w:hAnsi="ＭＳ 明朝" w:cs="ＭＳ ゴシック"/>
          <w:kern w:val="2"/>
          <w:szCs w:val="24"/>
        </w:rPr>
      </w:pPr>
      <w:r w:rsidRPr="00BE02A8">
        <w:rPr>
          <w:rFonts w:hAnsi="ＭＳ 明朝" w:cs="ＭＳ ゴシック"/>
          <w:kern w:val="2"/>
          <w:szCs w:val="24"/>
        </w:rPr>
        <w:t>第</w:t>
      </w:r>
      <w:r w:rsidR="00A72C59" w:rsidRPr="00BE02A8">
        <w:rPr>
          <w:rFonts w:hAnsi="ＭＳ 明朝" w:cs="ＭＳ ゴシック" w:hint="eastAsia"/>
          <w:kern w:val="2"/>
          <w:szCs w:val="24"/>
        </w:rPr>
        <w:t>13</w:t>
      </w:r>
      <w:r w:rsidRPr="00BE02A8">
        <w:rPr>
          <w:rFonts w:hAnsi="ＭＳ 明朝" w:cs="ＭＳ ゴシック"/>
          <w:kern w:val="2"/>
          <w:szCs w:val="24"/>
        </w:rPr>
        <w:t>条</w:t>
      </w:r>
      <w:r w:rsidR="00CC058A" w:rsidRPr="00BE02A8">
        <w:rPr>
          <w:rFonts w:hAnsi="ＭＳ 明朝" w:cs="ＭＳ ゴシック" w:hint="eastAsia"/>
          <w:kern w:val="2"/>
          <w:szCs w:val="24"/>
        </w:rPr>
        <w:t xml:space="preserve">　</w:t>
      </w:r>
      <w:r w:rsidRPr="00BE02A8">
        <w:rPr>
          <w:rFonts w:hAnsi="ＭＳ 明朝" w:cs="ＭＳ ゴシック"/>
          <w:kern w:val="2"/>
          <w:szCs w:val="24"/>
        </w:rPr>
        <w:t>会社は、</w:t>
      </w:r>
      <w:r w:rsidR="00177453" w:rsidRPr="00BE02A8">
        <w:rPr>
          <w:rFonts w:hAnsi="ＭＳ 明朝" w:cs="ＭＳ ゴシック" w:hint="eastAsia"/>
          <w:kern w:val="2"/>
          <w:szCs w:val="24"/>
        </w:rPr>
        <w:t>プロ社員</w:t>
      </w:r>
      <w:r w:rsidRPr="00BE02A8">
        <w:rPr>
          <w:rFonts w:hAnsi="ＭＳ 明朝" w:cs="ＭＳ ゴシック" w:hint="eastAsia"/>
          <w:kern w:val="2"/>
          <w:szCs w:val="24"/>
        </w:rPr>
        <w:t>から取得した</w:t>
      </w:r>
      <w:r w:rsidRPr="00BE02A8">
        <w:rPr>
          <w:rFonts w:hAnsi="ＭＳ 明朝" w:hint="eastAsia"/>
          <w:kern w:val="2"/>
          <w:szCs w:val="21"/>
        </w:rPr>
        <w:t>特定個人情報（以下「マイナンバー」という）を</w:t>
      </w:r>
      <w:r w:rsidR="00177453" w:rsidRPr="00BE02A8">
        <w:rPr>
          <w:rFonts w:hAnsi="ＭＳ 明朝" w:cs="ＭＳ ゴシック" w:hint="eastAsia"/>
          <w:kern w:val="2"/>
          <w:szCs w:val="24"/>
        </w:rPr>
        <w:t>プロ社</w:t>
      </w:r>
    </w:p>
    <w:p w14:paraId="435665B6" w14:textId="77777777" w:rsidR="00AC04D4" w:rsidRPr="00BE02A8" w:rsidRDefault="00177453" w:rsidP="004D12CF">
      <w:pPr>
        <w:adjustRightInd/>
        <w:ind w:leftChars="450" w:left="945"/>
        <w:textAlignment w:val="auto"/>
        <w:rPr>
          <w:rFonts w:hAnsi="ＭＳ 明朝"/>
          <w:kern w:val="2"/>
          <w:szCs w:val="21"/>
        </w:rPr>
      </w:pPr>
      <w:r w:rsidRPr="00BE02A8">
        <w:rPr>
          <w:rFonts w:hAnsi="ＭＳ 明朝" w:cs="ＭＳ ゴシック" w:hint="eastAsia"/>
          <w:kern w:val="2"/>
          <w:szCs w:val="24"/>
        </w:rPr>
        <w:t>員</w:t>
      </w:r>
      <w:r w:rsidR="00AC04D4" w:rsidRPr="00BE02A8">
        <w:rPr>
          <w:rFonts w:hAnsi="ＭＳ 明朝" w:cs="ＭＳ ゴシック" w:hint="eastAsia"/>
          <w:kern w:val="2"/>
          <w:szCs w:val="24"/>
        </w:rPr>
        <w:t>（扶養家族を含む）に係る</w:t>
      </w:r>
      <w:r w:rsidR="00AC04D4" w:rsidRPr="00BE02A8">
        <w:rPr>
          <w:rFonts w:hAnsi="ＭＳ 明朝" w:hint="eastAsia"/>
          <w:kern w:val="2"/>
          <w:szCs w:val="21"/>
        </w:rPr>
        <w:t>マイナンバー</w:t>
      </w:r>
      <w:r w:rsidR="00AC04D4" w:rsidRPr="00BE02A8">
        <w:rPr>
          <w:rFonts w:hAnsi="ＭＳ 明朝" w:cs="ＭＳ ゴシック" w:hint="eastAsia"/>
          <w:kern w:val="2"/>
          <w:szCs w:val="24"/>
        </w:rPr>
        <w:t>関係事務、給与所得・退職所得等の源泉徴収票作成事務、雇用保険・労働者災害補償保険届出・申請・請求・証明書作成事務、健康保険・厚生年金保険届出・申請・請求事務、</w:t>
      </w:r>
      <w:r w:rsidR="004D12CF" w:rsidRPr="00BE02A8">
        <w:rPr>
          <w:rFonts w:hAnsi="ＭＳ 明朝" w:cs="ＭＳ ゴシック" w:hint="eastAsia"/>
          <w:kern w:val="2"/>
          <w:szCs w:val="24"/>
        </w:rPr>
        <w:t>プロ</w:t>
      </w:r>
      <w:r w:rsidR="003D1AA5" w:rsidRPr="00BE02A8">
        <w:rPr>
          <w:rFonts w:hAnsi="ＭＳ 明朝" w:cs="ＭＳ ゴシック" w:hint="eastAsia"/>
          <w:kern w:val="2"/>
          <w:szCs w:val="24"/>
        </w:rPr>
        <w:t>社員</w:t>
      </w:r>
      <w:r w:rsidR="00AC04D4" w:rsidRPr="00BE02A8">
        <w:rPr>
          <w:rFonts w:hAnsi="ＭＳ 明朝" w:cs="ＭＳ ゴシック" w:hint="eastAsia"/>
          <w:kern w:val="2"/>
          <w:szCs w:val="24"/>
        </w:rPr>
        <w:t>の配偶者に係る</w:t>
      </w:r>
      <w:r w:rsidR="00AC04D4" w:rsidRPr="00BE02A8">
        <w:rPr>
          <w:rFonts w:hAnsi="ＭＳ 明朝" w:hint="eastAsia"/>
          <w:kern w:val="2"/>
          <w:szCs w:val="21"/>
        </w:rPr>
        <w:t>マイナンバー</w:t>
      </w:r>
      <w:r w:rsidR="00AC04D4" w:rsidRPr="00BE02A8">
        <w:rPr>
          <w:rFonts w:hAnsi="ＭＳ 明朝" w:cs="ＭＳ ゴシック" w:hint="eastAsia"/>
          <w:kern w:val="2"/>
          <w:szCs w:val="24"/>
        </w:rPr>
        <w:t>関係事務、国民年金の第</w:t>
      </w:r>
      <w:r w:rsidR="00AC04D4" w:rsidRPr="00BE02A8">
        <w:rPr>
          <w:rFonts w:hAnsi="ＭＳ 明朝" w:cs="ＭＳ ゴシック" w:hint="eastAsia"/>
          <w:kern w:val="2"/>
          <w:szCs w:val="24"/>
        </w:rPr>
        <w:t>3</w:t>
      </w:r>
      <w:r w:rsidR="00AC04D4" w:rsidRPr="00BE02A8">
        <w:rPr>
          <w:rFonts w:hAnsi="ＭＳ 明朝" w:cs="ＭＳ ゴシック" w:hint="eastAsia"/>
          <w:kern w:val="2"/>
          <w:szCs w:val="24"/>
        </w:rPr>
        <w:t>号被保険者の届出事務、その他所管法令の定めに基づくマイナンバー関係事務等</w:t>
      </w:r>
      <w:r w:rsidR="00AC04D4" w:rsidRPr="00BE02A8">
        <w:rPr>
          <w:rFonts w:hint="eastAsia"/>
          <w:kern w:val="2"/>
          <w:szCs w:val="22"/>
        </w:rPr>
        <w:t>に利用する。</w:t>
      </w:r>
    </w:p>
    <w:p w14:paraId="6488C7F7" w14:textId="77777777" w:rsidR="003D1AA5" w:rsidRPr="00BE02A8" w:rsidRDefault="00AC04D4" w:rsidP="00AC04D4">
      <w:pPr>
        <w:adjustRightInd/>
        <w:ind w:left="1260" w:hangingChars="600" w:hanging="1260"/>
        <w:textAlignment w:val="auto"/>
        <w:rPr>
          <w:rFonts w:hAnsi="ＭＳ 明朝" w:cs="ＭＳ ゴシック"/>
          <w:kern w:val="2"/>
          <w:szCs w:val="24"/>
        </w:rPr>
      </w:pPr>
      <w:r w:rsidRPr="00BE02A8">
        <w:rPr>
          <w:rFonts w:hAnsi="ＭＳ 明朝" w:cs="ＭＳ ゴシック" w:hint="eastAsia"/>
          <w:kern w:val="2"/>
          <w:szCs w:val="24"/>
        </w:rPr>
        <w:t xml:space="preserve">　　２　会社は、上記利用目的に変更がある場合は、速やかに</w:t>
      </w:r>
      <w:r w:rsidR="00177453" w:rsidRPr="00BE02A8">
        <w:rPr>
          <w:rFonts w:hAnsi="ＭＳ 明朝" w:cs="ＭＳ ゴシック" w:hint="eastAsia"/>
          <w:kern w:val="2"/>
          <w:szCs w:val="24"/>
        </w:rPr>
        <w:t>プロ社員</w:t>
      </w:r>
      <w:r w:rsidR="003D1AA5" w:rsidRPr="00BE02A8">
        <w:rPr>
          <w:rFonts w:hAnsi="ＭＳ 明朝" w:cs="ＭＳ ゴシック" w:hint="eastAsia"/>
          <w:kern w:val="2"/>
          <w:szCs w:val="24"/>
        </w:rPr>
        <w:t>に通知</w:t>
      </w:r>
    </w:p>
    <w:p w14:paraId="6E6C2831" w14:textId="77777777" w:rsidR="00AC04D4" w:rsidRPr="00BE02A8" w:rsidRDefault="003D1AA5" w:rsidP="003D1AA5">
      <w:pPr>
        <w:adjustRightInd/>
        <w:ind w:leftChars="400" w:left="1260" w:hangingChars="200" w:hanging="420"/>
        <w:textAlignment w:val="auto"/>
        <w:rPr>
          <w:rFonts w:hAnsi="ＭＳ 明朝" w:cs="ＭＳ ゴシック"/>
          <w:kern w:val="2"/>
          <w:szCs w:val="24"/>
        </w:rPr>
      </w:pPr>
      <w:r w:rsidRPr="00BE02A8">
        <w:rPr>
          <w:rFonts w:hAnsi="ＭＳ 明朝" w:cs="ＭＳ ゴシック" w:hint="eastAsia"/>
          <w:kern w:val="2"/>
          <w:szCs w:val="24"/>
        </w:rPr>
        <w:t>す</w:t>
      </w:r>
      <w:r w:rsidR="00AC04D4" w:rsidRPr="00BE02A8">
        <w:rPr>
          <w:rFonts w:hAnsi="ＭＳ 明朝" w:cs="ＭＳ ゴシック" w:hint="eastAsia"/>
          <w:kern w:val="2"/>
          <w:szCs w:val="24"/>
        </w:rPr>
        <w:t>る。</w:t>
      </w:r>
    </w:p>
    <w:p w14:paraId="464EDB5C" w14:textId="77777777" w:rsidR="00177453" w:rsidRPr="00BE02A8" w:rsidRDefault="00AC04D4" w:rsidP="00177453">
      <w:pPr>
        <w:adjustRightInd/>
        <w:ind w:left="1260" w:hangingChars="600" w:hanging="1260"/>
        <w:textAlignment w:val="auto"/>
        <w:rPr>
          <w:rFonts w:hAnsi="ＭＳ 明朝" w:cs="ＭＳ ゴシック"/>
          <w:kern w:val="2"/>
          <w:szCs w:val="24"/>
        </w:rPr>
      </w:pPr>
      <w:r w:rsidRPr="00BE02A8">
        <w:rPr>
          <w:rFonts w:hAnsi="ＭＳ 明朝" w:cs="ＭＳ ゴシック" w:hint="eastAsia"/>
          <w:kern w:val="2"/>
          <w:szCs w:val="24"/>
        </w:rPr>
        <w:t xml:space="preserve">　　３　</w:t>
      </w:r>
      <w:r w:rsidR="00177453" w:rsidRPr="00BE02A8">
        <w:rPr>
          <w:rFonts w:hAnsi="ＭＳ 明朝" w:cs="ＭＳ ゴシック" w:hint="eastAsia"/>
          <w:kern w:val="2"/>
          <w:szCs w:val="24"/>
        </w:rPr>
        <w:t>プロ社員</w:t>
      </w:r>
      <w:r w:rsidR="003D1AA5" w:rsidRPr="00BE02A8">
        <w:rPr>
          <w:rFonts w:hAnsi="ＭＳ 明朝" w:cs="ＭＳ ゴシック" w:hint="eastAsia"/>
          <w:kern w:val="2"/>
          <w:szCs w:val="24"/>
        </w:rPr>
        <w:t>の扶養家族が、社会保険諸法令による被扶養者に該当する場合</w:t>
      </w:r>
      <w:r w:rsidRPr="00BE02A8">
        <w:rPr>
          <w:rFonts w:hAnsi="ＭＳ 明朝" w:cs="ＭＳ ゴシック" w:hint="eastAsia"/>
          <w:kern w:val="2"/>
          <w:szCs w:val="24"/>
        </w:rPr>
        <w:t>は利用目的の通</w:t>
      </w:r>
    </w:p>
    <w:p w14:paraId="5A422021" w14:textId="77777777" w:rsidR="00AC04D4" w:rsidRPr="00BE02A8" w:rsidRDefault="00AC04D4" w:rsidP="00177453">
      <w:pPr>
        <w:adjustRightInd/>
        <w:ind w:leftChars="400" w:left="1260" w:hangingChars="200" w:hanging="420"/>
        <w:textAlignment w:val="auto"/>
        <w:rPr>
          <w:rFonts w:hAnsi="ＭＳ 明朝" w:cs="ＭＳ ゴシック"/>
          <w:kern w:val="2"/>
          <w:szCs w:val="24"/>
        </w:rPr>
      </w:pPr>
      <w:r w:rsidRPr="00BE02A8">
        <w:rPr>
          <w:rFonts w:hAnsi="ＭＳ 明朝" w:cs="ＭＳ ゴシック" w:hint="eastAsia"/>
          <w:kern w:val="2"/>
          <w:szCs w:val="24"/>
        </w:rPr>
        <w:t>知について別途定める。</w:t>
      </w:r>
    </w:p>
    <w:p w14:paraId="35D7654F" w14:textId="77777777" w:rsidR="00177453" w:rsidRPr="00BE02A8" w:rsidRDefault="00AC04D4" w:rsidP="00177453">
      <w:pPr>
        <w:adjustRightInd/>
        <w:spacing w:line="300" w:lineRule="exact"/>
        <w:ind w:firstLineChars="200" w:firstLine="420"/>
        <w:jc w:val="left"/>
        <w:rPr>
          <w:rFonts w:hAnsi="ＭＳ 明朝" w:cs="ＭＳ ゴシック"/>
          <w:kern w:val="2"/>
          <w:szCs w:val="24"/>
        </w:rPr>
      </w:pPr>
      <w:r w:rsidRPr="00BE02A8">
        <w:rPr>
          <w:rFonts w:hAnsi="ＭＳ 明朝" w:hint="eastAsia"/>
          <w:kern w:val="2"/>
          <w:szCs w:val="21"/>
        </w:rPr>
        <w:t>４</w:t>
      </w:r>
      <w:r w:rsidRPr="00BE02A8">
        <w:rPr>
          <w:rFonts w:hAnsi="ＭＳ 明朝"/>
          <w:kern w:val="2"/>
          <w:szCs w:val="21"/>
        </w:rPr>
        <w:t xml:space="preserve">　</w:t>
      </w:r>
      <w:r w:rsidR="00177453" w:rsidRPr="00BE02A8">
        <w:rPr>
          <w:rFonts w:hAnsi="ＭＳ 明朝" w:cs="ＭＳ ゴシック" w:hint="eastAsia"/>
          <w:kern w:val="2"/>
          <w:szCs w:val="24"/>
        </w:rPr>
        <w:t>プロ社員</w:t>
      </w:r>
      <w:r w:rsidRPr="00BE02A8">
        <w:rPr>
          <w:rFonts w:hAnsi="ＭＳ 明朝" w:cs="ＭＳ ゴシック"/>
          <w:kern w:val="2"/>
          <w:szCs w:val="24"/>
        </w:rPr>
        <w:t>は、会社に所定の事項、その他で</w:t>
      </w:r>
      <w:r w:rsidRPr="00BE02A8">
        <w:rPr>
          <w:rFonts w:hAnsi="ＭＳ 明朝" w:hint="eastAsia"/>
          <w:kern w:val="2"/>
          <w:szCs w:val="21"/>
        </w:rPr>
        <w:t>マイナンバー</w:t>
      </w:r>
      <w:r w:rsidRPr="00BE02A8">
        <w:rPr>
          <w:rFonts w:hAnsi="ＭＳ 明朝" w:cs="ＭＳ ゴシック"/>
          <w:kern w:val="2"/>
          <w:szCs w:val="24"/>
        </w:rPr>
        <w:t>を申告・提供する場合には、正</w:t>
      </w:r>
    </w:p>
    <w:p w14:paraId="235660F1" w14:textId="77777777" w:rsidR="00AC04D4" w:rsidRPr="00BE02A8" w:rsidRDefault="00AC04D4" w:rsidP="00177453">
      <w:pPr>
        <w:adjustRightInd/>
        <w:spacing w:line="300" w:lineRule="exact"/>
        <w:ind w:firstLineChars="400" w:firstLine="840"/>
        <w:jc w:val="left"/>
        <w:rPr>
          <w:rFonts w:hAnsi="ＭＳ 明朝" w:cs="ＭＳ ゴシック"/>
          <w:kern w:val="2"/>
          <w:szCs w:val="24"/>
        </w:rPr>
      </w:pPr>
      <w:r w:rsidRPr="00BE02A8">
        <w:rPr>
          <w:rFonts w:hAnsi="ＭＳ 明朝" w:cs="ＭＳ ゴシック"/>
          <w:kern w:val="2"/>
          <w:szCs w:val="24"/>
        </w:rPr>
        <w:t>確な</w:t>
      </w:r>
      <w:r w:rsidRPr="00BE02A8">
        <w:rPr>
          <w:rFonts w:hAnsi="ＭＳ 明朝" w:hint="eastAsia"/>
          <w:kern w:val="2"/>
          <w:szCs w:val="21"/>
        </w:rPr>
        <w:t>マイナンバー</w:t>
      </w:r>
      <w:r w:rsidRPr="00BE02A8">
        <w:rPr>
          <w:rFonts w:hAnsi="ＭＳ 明朝" w:cs="ＭＳ ゴシック"/>
          <w:kern w:val="2"/>
          <w:szCs w:val="24"/>
        </w:rPr>
        <w:t>を申告、提供しなければならない。</w:t>
      </w:r>
    </w:p>
    <w:p w14:paraId="43D1BDD7" w14:textId="77777777" w:rsidR="00326501" w:rsidRPr="00BE02A8" w:rsidRDefault="00326501" w:rsidP="00326501">
      <w:pPr>
        <w:spacing w:line="180" w:lineRule="auto"/>
        <w:rPr>
          <w:szCs w:val="21"/>
        </w:rPr>
      </w:pPr>
    </w:p>
    <w:p w14:paraId="606CB519" w14:textId="77777777" w:rsidR="004A47EE" w:rsidRPr="00BE02A8" w:rsidRDefault="00CC058A">
      <w:pPr>
        <w:pStyle w:val="1"/>
        <w:jc w:val="center"/>
        <w:rPr>
          <w:rFonts w:ascii="Century" w:eastAsia="ＭＳ 明朝" w:hAnsi="ＭＳ 明朝"/>
          <w:sz w:val="28"/>
          <w:szCs w:val="28"/>
        </w:rPr>
      </w:pPr>
      <w:r w:rsidRPr="00BE02A8">
        <w:rPr>
          <w:rFonts w:ascii="Century" w:eastAsia="ＭＳ 明朝" w:hAnsi="ＭＳ 明朝"/>
          <w:sz w:val="28"/>
          <w:szCs w:val="28"/>
        </w:rPr>
        <w:lastRenderedPageBreak/>
        <w:t>第</w:t>
      </w:r>
      <w:r w:rsidRPr="00BE02A8">
        <w:rPr>
          <w:rFonts w:ascii="Century" w:eastAsia="ＭＳ 明朝" w:hAnsi="ＭＳ 明朝" w:hint="eastAsia"/>
          <w:sz w:val="28"/>
          <w:szCs w:val="28"/>
          <w:lang w:eastAsia="ja-JP"/>
        </w:rPr>
        <w:t>３</w:t>
      </w:r>
      <w:r w:rsidR="00234E57" w:rsidRPr="00BE02A8">
        <w:rPr>
          <w:rFonts w:ascii="Century" w:eastAsia="ＭＳ 明朝" w:hAnsi="ＭＳ 明朝"/>
          <w:sz w:val="28"/>
          <w:szCs w:val="28"/>
        </w:rPr>
        <w:t xml:space="preserve">章　</w:t>
      </w:r>
      <w:proofErr w:type="spellStart"/>
      <w:r w:rsidR="004A47EE" w:rsidRPr="00BE02A8">
        <w:rPr>
          <w:rFonts w:ascii="Century" w:eastAsia="ＭＳ 明朝" w:hAnsi="ＭＳ 明朝"/>
          <w:sz w:val="28"/>
          <w:szCs w:val="28"/>
        </w:rPr>
        <w:t>労働時間等、休暇・休業等</w:t>
      </w:r>
      <w:bookmarkEnd w:id="49"/>
      <w:proofErr w:type="spellEnd"/>
    </w:p>
    <w:p w14:paraId="456C71AC" w14:textId="77777777" w:rsidR="004A47EE" w:rsidRPr="00BE02A8" w:rsidRDefault="004A47EE">
      <w:pPr>
        <w:rPr>
          <w:szCs w:val="21"/>
        </w:rPr>
      </w:pPr>
    </w:p>
    <w:p w14:paraId="6C51BB68" w14:textId="77777777" w:rsidR="004A47EE" w:rsidRPr="00BE02A8" w:rsidRDefault="005B15D2" w:rsidP="005B15D2">
      <w:pPr>
        <w:pStyle w:val="1"/>
        <w:jc w:val="center"/>
        <w:rPr>
          <w:rFonts w:ascii="Century" w:eastAsia="ＭＳ 明朝" w:hAnsi="ＭＳ 明朝"/>
          <w:sz w:val="28"/>
          <w:szCs w:val="28"/>
        </w:rPr>
      </w:pPr>
      <w:bookmarkStart w:id="64" w:name="_Toc344206048"/>
      <w:r w:rsidRPr="00BE02A8">
        <w:rPr>
          <w:rFonts w:ascii="Century" w:eastAsia="ＭＳ 明朝" w:hAnsi="ＭＳ 明朝" w:hint="eastAsia"/>
          <w:sz w:val="28"/>
          <w:szCs w:val="28"/>
        </w:rPr>
        <w:t xml:space="preserve">第１節　</w:t>
      </w:r>
      <w:proofErr w:type="spellStart"/>
      <w:r w:rsidRPr="00BE02A8">
        <w:rPr>
          <w:rFonts w:ascii="Century" w:eastAsia="ＭＳ 明朝" w:hAnsi="ＭＳ 明朝"/>
          <w:sz w:val="28"/>
          <w:szCs w:val="28"/>
        </w:rPr>
        <w:t>労働時間</w:t>
      </w:r>
      <w:bookmarkEnd w:id="64"/>
      <w:proofErr w:type="spellEnd"/>
    </w:p>
    <w:p w14:paraId="168F8284" w14:textId="77777777" w:rsidR="004A47EE" w:rsidRPr="00BE02A8" w:rsidRDefault="004A47EE">
      <w:pPr>
        <w:rPr>
          <w:szCs w:val="21"/>
        </w:rPr>
      </w:pPr>
    </w:p>
    <w:p w14:paraId="1A8EADA4" w14:textId="77777777" w:rsidR="004A47EE" w:rsidRPr="00BE02A8" w:rsidRDefault="00790506">
      <w:pPr>
        <w:adjustRightInd/>
        <w:rPr>
          <w:szCs w:val="21"/>
        </w:rPr>
      </w:pPr>
      <w:r w:rsidRPr="00BE02A8">
        <w:rPr>
          <w:rFonts w:hAnsi="ＭＳ 明朝"/>
          <w:szCs w:val="21"/>
        </w:rPr>
        <w:t>（</w:t>
      </w:r>
      <w:r w:rsidR="004A47EE" w:rsidRPr="00BE02A8">
        <w:rPr>
          <w:rFonts w:hAnsi="ＭＳ 明朝"/>
          <w:szCs w:val="21"/>
        </w:rPr>
        <w:t>始業・終業の時刻及び休憩時間</w:t>
      </w:r>
      <w:r w:rsidR="00CD079C" w:rsidRPr="00BE02A8">
        <w:rPr>
          <w:rFonts w:hAnsi="ＭＳ 明朝"/>
          <w:szCs w:val="21"/>
        </w:rPr>
        <w:t>）</w:t>
      </w:r>
    </w:p>
    <w:p w14:paraId="6EA81C15" w14:textId="77777777" w:rsidR="00C02234" w:rsidRDefault="004A47EE" w:rsidP="00CA1B98">
      <w:pPr>
        <w:adjustRightInd/>
        <w:ind w:left="840" w:hangingChars="400" w:hanging="840"/>
        <w:rPr>
          <w:rFonts w:hAnsi="ＭＳ 明朝"/>
          <w:szCs w:val="21"/>
        </w:rPr>
      </w:pPr>
      <w:r w:rsidRPr="00BE02A8">
        <w:rPr>
          <w:rFonts w:hAnsi="ＭＳ 明朝"/>
          <w:szCs w:val="21"/>
        </w:rPr>
        <w:t>第</w:t>
      </w:r>
      <w:r w:rsidR="00A72C59" w:rsidRPr="00BE02A8">
        <w:rPr>
          <w:rFonts w:hAnsi="ＭＳ 明朝" w:hint="eastAsia"/>
          <w:szCs w:val="21"/>
        </w:rPr>
        <w:t>14</w:t>
      </w:r>
      <w:r w:rsidRPr="00BE02A8">
        <w:rPr>
          <w:rFonts w:hAnsi="ＭＳ 明朝"/>
          <w:szCs w:val="21"/>
        </w:rPr>
        <w:t>条</w:t>
      </w:r>
      <w:r w:rsidR="00C02234">
        <w:rPr>
          <w:rFonts w:hAnsi="ＭＳ 明朝" w:hint="eastAsia"/>
          <w:szCs w:val="21"/>
        </w:rPr>
        <w:t xml:space="preserve"> </w:t>
      </w:r>
      <w:r w:rsidR="00C02234">
        <w:rPr>
          <w:rFonts w:hAnsi="ＭＳ 明朝" w:hint="eastAsia"/>
          <w:szCs w:val="21"/>
        </w:rPr>
        <w:t>プロ社員の所定就業時間は</w:t>
      </w:r>
      <w:r w:rsidR="00FA5F8C">
        <w:rPr>
          <w:rFonts w:hAnsi="ＭＳ 明朝" w:hint="eastAsia"/>
          <w:szCs w:val="21"/>
        </w:rPr>
        <w:t>、</w:t>
      </w:r>
      <w:r w:rsidR="00CA1B98">
        <w:rPr>
          <w:rFonts w:hAnsi="ＭＳ 明朝" w:hint="eastAsia"/>
          <w:szCs w:val="21"/>
        </w:rPr>
        <w:t>個別に別段の定めがない限り、</w:t>
      </w:r>
      <w:r w:rsidR="00C02234">
        <w:rPr>
          <w:rFonts w:hAnsi="ＭＳ 明朝" w:hint="eastAsia"/>
          <w:szCs w:val="21"/>
        </w:rPr>
        <w:t>1</w:t>
      </w:r>
      <w:r w:rsidR="00C02234">
        <w:rPr>
          <w:rFonts w:hAnsi="ＭＳ 明朝" w:hint="eastAsia"/>
          <w:szCs w:val="21"/>
        </w:rPr>
        <w:t>日</w:t>
      </w:r>
      <w:r w:rsidR="00C02234">
        <w:rPr>
          <w:rFonts w:hAnsi="ＭＳ 明朝" w:hint="eastAsia"/>
          <w:szCs w:val="21"/>
        </w:rPr>
        <w:t>8</w:t>
      </w:r>
      <w:r w:rsidR="00C02234">
        <w:rPr>
          <w:rFonts w:hAnsi="ＭＳ 明朝" w:hint="eastAsia"/>
          <w:szCs w:val="21"/>
        </w:rPr>
        <w:t>時間、又は、</w:t>
      </w:r>
      <w:r w:rsidR="00C02234">
        <w:rPr>
          <w:rFonts w:hAnsi="ＭＳ 明朝" w:hint="eastAsia"/>
          <w:szCs w:val="21"/>
        </w:rPr>
        <w:t>1</w:t>
      </w:r>
      <w:r w:rsidR="00C02234">
        <w:rPr>
          <w:rFonts w:hAnsi="ＭＳ 明朝" w:hint="eastAsia"/>
          <w:szCs w:val="21"/>
        </w:rPr>
        <w:t>週間あたり平均</w:t>
      </w:r>
      <w:r w:rsidR="00C02234">
        <w:rPr>
          <w:rFonts w:hAnsi="ＭＳ 明朝" w:hint="eastAsia"/>
          <w:szCs w:val="21"/>
        </w:rPr>
        <w:t>40</w:t>
      </w:r>
      <w:r w:rsidR="00C02234">
        <w:rPr>
          <w:rFonts w:hAnsi="ＭＳ 明朝" w:hint="eastAsia"/>
          <w:szCs w:val="21"/>
        </w:rPr>
        <w:t>時間とする。なお、会社が次項によりプロ社員に通知した始業・就業の時刻及び休憩時間に基づく就業時間が、</w:t>
      </w:r>
      <w:r w:rsidR="00C02234">
        <w:rPr>
          <w:rFonts w:hAnsi="ＭＳ 明朝" w:hint="eastAsia"/>
          <w:szCs w:val="21"/>
        </w:rPr>
        <w:t>1</w:t>
      </w:r>
      <w:r w:rsidR="00C02234">
        <w:rPr>
          <w:rFonts w:hAnsi="ＭＳ 明朝" w:hint="eastAsia"/>
          <w:szCs w:val="21"/>
        </w:rPr>
        <w:t>日</w:t>
      </w:r>
      <w:r w:rsidR="00C02234">
        <w:rPr>
          <w:rFonts w:hAnsi="ＭＳ 明朝" w:hint="eastAsia"/>
          <w:szCs w:val="21"/>
        </w:rPr>
        <w:t>8</w:t>
      </w:r>
      <w:r w:rsidR="00C02234">
        <w:rPr>
          <w:rFonts w:hAnsi="ＭＳ 明朝" w:hint="eastAsia"/>
          <w:szCs w:val="21"/>
        </w:rPr>
        <w:t>時間、又は、</w:t>
      </w:r>
      <w:r w:rsidR="00C02234">
        <w:rPr>
          <w:rFonts w:hAnsi="ＭＳ 明朝" w:hint="eastAsia"/>
          <w:szCs w:val="21"/>
        </w:rPr>
        <w:t>1</w:t>
      </w:r>
      <w:r w:rsidR="00C02234">
        <w:rPr>
          <w:rFonts w:hAnsi="ＭＳ 明朝" w:hint="eastAsia"/>
          <w:szCs w:val="21"/>
        </w:rPr>
        <w:t>週間あたり平均</w:t>
      </w:r>
      <w:r w:rsidR="00C02234">
        <w:rPr>
          <w:rFonts w:hAnsi="ＭＳ 明朝" w:hint="eastAsia"/>
          <w:szCs w:val="21"/>
        </w:rPr>
        <w:t>40</w:t>
      </w:r>
      <w:r w:rsidR="00C02234">
        <w:rPr>
          <w:rFonts w:hAnsi="ＭＳ 明朝" w:hint="eastAsia"/>
          <w:szCs w:val="21"/>
        </w:rPr>
        <w:t>時間に満たない場合は、当該満たない時間分の就業は免除する。但し、就業を</w:t>
      </w:r>
      <w:r w:rsidR="00FA5F8C">
        <w:rPr>
          <w:rFonts w:hAnsi="ＭＳ 明朝" w:hint="eastAsia"/>
          <w:szCs w:val="21"/>
        </w:rPr>
        <w:t>免除</w:t>
      </w:r>
      <w:r w:rsidR="00C02234">
        <w:rPr>
          <w:rFonts w:hAnsi="ＭＳ 明朝" w:hint="eastAsia"/>
          <w:szCs w:val="21"/>
        </w:rPr>
        <w:t>された時間であっても、派遣先又は会社の業務の都合により就業を命じられた場合は、プロ社員はこれに従う。</w:t>
      </w:r>
      <w:r w:rsidRPr="00BE02A8">
        <w:rPr>
          <w:rFonts w:hAnsi="ＭＳ 明朝"/>
          <w:szCs w:val="21"/>
        </w:rPr>
        <w:t xml:space="preserve">　</w:t>
      </w:r>
    </w:p>
    <w:p w14:paraId="424A319D" w14:textId="36820877" w:rsidR="004A47EE" w:rsidRPr="00BE02A8" w:rsidRDefault="00C02234" w:rsidP="00C02234">
      <w:pPr>
        <w:adjustRightInd/>
        <w:ind w:leftChars="200" w:left="840" w:hangingChars="200" w:hanging="420"/>
        <w:rPr>
          <w:rFonts w:hAnsi="ＭＳ 明朝"/>
          <w:szCs w:val="21"/>
        </w:rPr>
      </w:pPr>
      <w:r>
        <w:rPr>
          <w:rFonts w:hAnsi="ＭＳ 明朝" w:hint="eastAsia"/>
          <w:szCs w:val="21"/>
        </w:rPr>
        <w:t xml:space="preserve">２　</w:t>
      </w:r>
      <w:r w:rsidR="00177453" w:rsidRPr="00BE02A8">
        <w:rPr>
          <w:rFonts w:hAnsi="ＭＳ 明朝"/>
          <w:szCs w:val="21"/>
        </w:rPr>
        <w:t>プロ社員</w:t>
      </w:r>
      <w:r w:rsidR="004A47EE" w:rsidRPr="00BE02A8">
        <w:rPr>
          <w:rFonts w:hAnsi="ＭＳ 明朝"/>
          <w:szCs w:val="21"/>
        </w:rPr>
        <w:t>の始業・終業の時刻及び休憩時間は、第</w:t>
      </w:r>
      <w:r w:rsidR="00D70380" w:rsidRPr="00BE02A8">
        <w:rPr>
          <w:rFonts w:hAnsi="ＭＳ 明朝" w:hint="eastAsia"/>
          <w:szCs w:val="21"/>
        </w:rPr>
        <w:t>8</w:t>
      </w:r>
      <w:r w:rsidR="00F97F42" w:rsidRPr="00BE02A8">
        <w:rPr>
          <w:rFonts w:hAnsi="ＭＳ 明朝"/>
          <w:szCs w:val="21"/>
        </w:rPr>
        <w:t>条</w:t>
      </w:r>
      <w:r w:rsidR="00D70380" w:rsidRPr="00BE02A8">
        <w:rPr>
          <w:rFonts w:hAnsi="ＭＳ 明朝" w:hint="eastAsia"/>
          <w:szCs w:val="21"/>
        </w:rPr>
        <w:t>第</w:t>
      </w:r>
      <w:r w:rsidR="00D70380" w:rsidRPr="00BE02A8">
        <w:rPr>
          <w:rFonts w:hAnsi="ＭＳ 明朝" w:hint="eastAsia"/>
          <w:szCs w:val="21"/>
        </w:rPr>
        <w:t>3</w:t>
      </w:r>
      <w:r w:rsidR="00D70380" w:rsidRPr="00BE02A8">
        <w:rPr>
          <w:rFonts w:hAnsi="ＭＳ 明朝" w:hint="eastAsia"/>
          <w:szCs w:val="21"/>
        </w:rPr>
        <w:t>項乃至第</w:t>
      </w:r>
      <w:r w:rsidR="00D70380" w:rsidRPr="00BE02A8">
        <w:rPr>
          <w:rFonts w:hAnsi="ＭＳ 明朝" w:hint="eastAsia"/>
          <w:szCs w:val="21"/>
        </w:rPr>
        <w:t>4</w:t>
      </w:r>
      <w:r w:rsidR="00D70380" w:rsidRPr="00BE02A8">
        <w:rPr>
          <w:rFonts w:hAnsi="ＭＳ 明朝" w:hint="eastAsia"/>
          <w:szCs w:val="21"/>
        </w:rPr>
        <w:t>項</w:t>
      </w:r>
      <w:r w:rsidR="00B3499E" w:rsidRPr="00BE02A8">
        <w:rPr>
          <w:rFonts w:ascii="ＭＳ 明朝" w:hAnsi="ＭＳ 明朝"/>
          <w:szCs w:val="21"/>
        </w:rPr>
        <w:t>に基づき</w:t>
      </w:r>
      <w:r w:rsidR="00B3499E" w:rsidRPr="00BE02A8">
        <w:rPr>
          <w:rFonts w:ascii="ＭＳ 明朝" w:hAnsi="ＭＳ 明朝" w:hint="eastAsia"/>
          <w:szCs w:val="21"/>
        </w:rPr>
        <w:t>配置</w:t>
      </w:r>
      <w:r w:rsidR="004A47EE" w:rsidRPr="00BE02A8">
        <w:rPr>
          <w:rFonts w:ascii="ＭＳ 明朝" w:hAnsi="ＭＳ 明朝"/>
          <w:szCs w:val="21"/>
        </w:rPr>
        <w:t>を決定し</w:t>
      </w:r>
      <w:r w:rsidR="00177453" w:rsidRPr="00BE02A8">
        <w:rPr>
          <w:rFonts w:ascii="ＭＳ 明朝" w:hAnsi="ＭＳ 明朝"/>
          <w:szCs w:val="21"/>
        </w:rPr>
        <w:t>プロ社員</w:t>
      </w:r>
      <w:r w:rsidR="004A47EE" w:rsidRPr="00BE02A8">
        <w:rPr>
          <w:rFonts w:ascii="ＭＳ 明朝" w:hAnsi="ＭＳ 明朝"/>
          <w:szCs w:val="21"/>
        </w:rPr>
        <w:t>に指示する都度、「就業条件明示書</w:t>
      </w:r>
      <w:r w:rsidR="00CD079C" w:rsidRPr="00BE02A8">
        <w:rPr>
          <w:rFonts w:ascii="ＭＳ 明朝" w:hAnsi="ＭＳ 明朝"/>
          <w:szCs w:val="21"/>
        </w:rPr>
        <w:t>」</w:t>
      </w:r>
      <w:ins w:id="65" w:author="酒井 信幸/パソナグループ" w:date="2019-09-18T15:02:00Z">
        <w:r w:rsidR="001F27E2">
          <w:rPr>
            <w:rFonts w:ascii="ＭＳ 明朝" w:hAnsi="ＭＳ 明朝" w:hint="eastAsia"/>
            <w:szCs w:val="21"/>
          </w:rPr>
          <w:t>又</w:t>
        </w:r>
      </w:ins>
      <w:del w:id="66" w:author="酒井 信幸/パソナグループ" w:date="2019-09-18T15:02:00Z">
        <w:r w:rsidR="005004F9" w:rsidRPr="00BE02A8" w:rsidDel="001F27E2">
          <w:rPr>
            <w:rFonts w:ascii="ＭＳ 明朝" w:hAnsi="ＭＳ 明朝" w:hint="eastAsia"/>
            <w:szCs w:val="21"/>
          </w:rPr>
          <w:delText>また</w:delText>
        </w:r>
      </w:del>
      <w:r w:rsidR="005004F9" w:rsidRPr="00BE02A8">
        <w:rPr>
          <w:rFonts w:ascii="ＭＳ 明朝" w:hAnsi="ＭＳ 明朝" w:hint="eastAsia"/>
          <w:szCs w:val="21"/>
        </w:rPr>
        <w:t>は変更通知（以下「就業条件明示書等」という。）</w:t>
      </w:r>
      <w:r w:rsidR="004A47EE" w:rsidRPr="00BE02A8">
        <w:rPr>
          <w:rFonts w:hAnsi="ＭＳ 明朝"/>
          <w:szCs w:val="21"/>
        </w:rPr>
        <w:t>により個別に定め</w:t>
      </w:r>
      <w:r w:rsidR="00177453" w:rsidRPr="00BE02A8">
        <w:rPr>
          <w:rFonts w:hAnsi="ＭＳ 明朝"/>
          <w:szCs w:val="21"/>
        </w:rPr>
        <w:t>プロ社員</w:t>
      </w:r>
      <w:r w:rsidR="004A47EE" w:rsidRPr="00BE02A8">
        <w:rPr>
          <w:rFonts w:hAnsi="ＭＳ 明朝"/>
          <w:szCs w:val="21"/>
        </w:rPr>
        <w:t>に通知する条件とする。</w:t>
      </w:r>
    </w:p>
    <w:p w14:paraId="335E21BD" w14:textId="79F4A593" w:rsidR="004A47EE" w:rsidRDefault="00C02234" w:rsidP="00845474">
      <w:pPr>
        <w:adjustRightInd/>
        <w:ind w:leftChars="200" w:left="840" w:hangingChars="200" w:hanging="420"/>
        <w:rPr>
          <w:ins w:id="67" w:author="児玉 真紀/パソナロジコム" w:date="2019-10-02T11:58:00Z"/>
          <w:rFonts w:hAnsi="ＭＳ 明朝"/>
          <w:szCs w:val="21"/>
        </w:rPr>
      </w:pPr>
      <w:r>
        <w:rPr>
          <w:rFonts w:hAnsi="ＭＳ 明朝" w:hint="eastAsia"/>
          <w:szCs w:val="21"/>
        </w:rPr>
        <w:t>３</w:t>
      </w:r>
      <w:r w:rsidR="004A47EE" w:rsidRPr="00BE02A8">
        <w:rPr>
          <w:rFonts w:hAnsi="ＭＳ 明朝"/>
          <w:szCs w:val="21"/>
        </w:rPr>
        <w:t xml:space="preserve">　会社は、</w:t>
      </w:r>
      <w:r w:rsidR="00177453" w:rsidRPr="00BE02A8">
        <w:rPr>
          <w:rFonts w:hAnsi="ＭＳ 明朝"/>
          <w:szCs w:val="21"/>
        </w:rPr>
        <w:t>プロ社員</w:t>
      </w:r>
      <w:r w:rsidR="004A47EE" w:rsidRPr="00BE02A8">
        <w:rPr>
          <w:rFonts w:hAnsi="ＭＳ 明朝"/>
          <w:szCs w:val="21"/>
        </w:rPr>
        <w:t>の始業時刻、終業時刻、又は休憩時間を、業務の都合により変更することがある。</w:t>
      </w:r>
    </w:p>
    <w:p w14:paraId="241600C0" w14:textId="1E7A8504" w:rsidR="009D3422" w:rsidRPr="00035FF9" w:rsidRDefault="009D3422" w:rsidP="009D3422">
      <w:pPr>
        <w:adjustRightInd/>
        <w:ind w:leftChars="180" w:left="378"/>
        <w:rPr>
          <w:ins w:id="68" w:author="児玉 真紀/パソナロジコム" w:date="2019-10-02T11:58:00Z"/>
          <w:rFonts w:hAnsi="ＭＳ 明朝"/>
          <w:color w:val="2F5496" w:themeColor="accent5" w:themeShade="BF"/>
          <w:szCs w:val="21"/>
          <w:u w:val="single"/>
        </w:rPr>
      </w:pPr>
      <w:ins w:id="69" w:author="児玉 真紀/パソナロジコム" w:date="2019-10-02T11:58:00Z">
        <w:r w:rsidRPr="00157D7C">
          <w:rPr>
            <w:rFonts w:hAnsi="ＭＳ 明朝" w:hint="eastAsia"/>
            <w:color w:val="2F5496" w:themeColor="accent5" w:themeShade="BF"/>
            <w:szCs w:val="21"/>
            <w:highlight w:val="yellow"/>
            <w:u w:val="single"/>
          </w:rPr>
          <w:t xml:space="preserve">４　</w:t>
        </w:r>
      </w:ins>
      <w:ins w:id="70" w:author="児玉 真紀/パソナロジコム" w:date="2019-10-02T11:59:00Z">
        <w:r w:rsidR="00157D7C" w:rsidRPr="00157D7C">
          <w:rPr>
            <w:rFonts w:ascii="ＭＳ 明朝" w:hAnsi="ＭＳ 明朝" w:hint="eastAsia"/>
            <w:szCs w:val="21"/>
            <w:highlight w:val="yellow"/>
          </w:rPr>
          <w:t>プロ社員に対して会社が労働者派遣契約を締結した派遣先（以下「派遣先」という）での</w:t>
        </w:r>
      </w:ins>
      <w:ins w:id="71" w:author="児玉 真紀/パソナロジコム" w:date="2019-10-02T15:22:00Z">
        <w:r w:rsidR="0076119E">
          <w:rPr>
            <w:rFonts w:ascii="ＭＳ 明朝" w:hAnsi="ＭＳ 明朝" w:hint="eastAsia"/>
            <w:szCs w:val="21"/>
            <w:highlight w:val="yellow"/>
          </w:rPr>
          <w:t>派遣</w:t>
        </w:r>
      </w:ins>
      <w:ins w:id="72" w:author="児玉 真紀/パソナロジコム" w:date="2019-10-02T11:59:00Z">
        <w:r w:rsidR="00157D7C" w:rsidRPr="00157D7C">
          <w:rPr>
            <w:rFonts w:ascii="ＭＳ 明朝" w:hAnsi="ＭＳ 明朝" w:hint="eastAsia"/>
            <w:szCs w:val="21"/>
            <w:highlight w:val="yellow"/>
          </w:rPr>
          <w:t>就業を命じ</w:t>
        </w:r>
      </w:ins>
      <w:ins w:id="73" w:author="児玉 真紀/パソナロジコム" w:date="2019-10-02T12:00:00Z">
        <w:r w:rsidR="00157D7C" w:rsidRPr="00157D7C">
          <w:rPr>
            <w:rFonts w:ascii="ＭＳ 明朝" w:hAnsi="ＭＳ 明朝" w:hint="eastAsia"/>
            <w:szCs w:val="21"/>
            <w:highlight w:val="yellow"/>
          </w:rPr>
          <w:t>た際、</w:t>
        </w:r>
      </w:ins>
      <w:ins w:id="74" w:author="児玉 真紀/パソナロジコム" w:date="2019-10-02T11:58:00Z">
        <w:r w:rsidRPr="00157D7C">
          <w:rPr>
            <w:color w:val="2F5496" w:themeColor="accent5" w:themeShade="BF"/>
            <w:highlight w:val="yellow"/>
            <w:u w:val="single"/>
          </w:rPr>
          <w:t>会社が</w:t>
        </w:r>
        <w:r w:rsidRPr="009D3422">
          <w:rPr>
            <w:color w:val="2F5496" w:themeColor="accent5" w:themeShade="BF"/>
            <w:highlight w:val="yellow"/>
            <w:u w:val="single"/>
          </w:rPr>
          <w:t>スタッフに派遣法第</w:t>
        </w:r>
        <w:r w:rsidRPr="009D3422">
          <w:rPr>
            <w:color w:val="2F5496" w:themeColor="accent5" w:themeShade="BF"/>
            <w:highlight w:val="yellow"/>
            <w:u w:val="single"/>
          </w:rPr>
          <w:t>30</w:t>
        </w:r>
        <w:r w:rsidRPr="009D3422">
          <w:rPr>
            <w:color w:val="2F5496" w:themeColor="accent5" w:themeShade="BF"/>
            <w:highlight w:val="yellow"/>
            <w:u w:val="single"/>
          </w:rPr>
          <w:t>条の２に基づく教育訓練を指示しスタッフが受講し</w:t>
        </w:r>
        <w:r w:rsidRPr="009D3422">
          <w:rPr>
            <w:rFonts w:hint="eastAsia"/>
            <w:color w:val="2F5496" w:themeColor="accent5" w:themeShade="BF"/>
            <w:highlight w:val="yellow"/>
            <w:u w:val="single"/>
          </w:rPr>
          <w:t>た場合、その時間は労働時間として取り扱う。なお、実施する時刻及び時間は会社がスタッフに別途指示するものとする。</w:t>
        </w:r>
      </w:ins>
    </w:p>
    <w:p w14:paraId="3980FA7B" w14:textId="77777777" w:rsidR="009D3422" w:rsidRPr="009D3422" w:rsidRDefault="009D3422" w:rsidP="00845474">
      <w:pPr>
        <w:adjustRightInd/>
        <w:ind w:leftChars="200" w:left="840" w:hangingChars="200" w:hanging="420"/>
        <w:rPr>
          <w:rFonts w:hAnsi="ＭＳ 明朝"/>
          <w:szCs w:val="21"/>
        </w:rPr>
      </w:pPr>
    </w:p>
    <w:p w14:paraId="3D411100" w14:textId="77777777" w:rsidR="00326501" w:rsidRPr="00C02234" w:rsidRDefault="00326501" w:rsidP="00326501">
      <w:pPr>
        <w:adjustRightInd/>
        <w:jc w:val="left"/>
        <w:rPr>
          <w:szCs w:val="21"/>
        </w:rPr>
      </w:pPr>
    </w:p>
    <w:p w14:paraId="0435EF77" w14:textId="77777777" w:rsidR="00326501" w:rsidRPr="00BE02A8" w:rsidRDefault="00790506" w:rsidP="00326501">
      <w:pPr>
        <w:adjustRightInd/>
        <w:jc w:val="left"/>
        <w:rPr>
          <w:szCs w:val="21"/>
        </w:rPr>
      </w:pPr>
      <w:r w:rsidRPr="00BE02A8">
        <w:rPr>
          <w:rFonts w:hAnsi="ＭＳ 明朝"/>
          <w:szCs w:val="21"/>
        </w:rPr>
        <w:t>（</w:t>
      </w:r>
      <w:r w:rsidR="00326501" w:rsidRPr="00BE02A8">
        <w:rPr>
          <w:rFonts w:hAnsi="ＭＳ 明朝"/>
          <w:szCs w:val="21"/>
        </w:rPr>
        <w:t>１か月以内単位の変形労働時間制</w:t>
      </w:r>
      <w:r w:rsidR="00CD079C" w:rsidRPr="00BE02A8">
        <w:rPr>
          <w:rFonts w:hAnsi="ＭＳ 明朝"/>
          <w:szCs w:val="21"/>
        </w:rPr>
        <w:t>）</w:t>
      </w:r>
    </w:p>
    <w:p w14:paraId="24306021" w14:textId="77777777" w:rsidR="00066A70" w:rsidRPr="00BE02A8" w:rsidRDefault="00F97F42" w:rsidP="00E60DC6">
      <w:pPr>
        <w:adjustRightInd/>
        <w:ind w:left="840" w:hangingChars="400" w:hanging="840"/>
        <w:rPr>
          <w:rFonts w:hAnsi="ＭＳ 明朝"/>
          <w:szCs w:val="21"/>
        </w:rPr>
      </w:pPr>
      <w:r w:rsidRPr="00BE02A8">
        <w:rPr>
          <w:rFonts w:hAnsi="ＭＳ 明朝"/>
          <w:szCs w:val="21"/>
        </w:rPr>
        <w:t>第</w:t>
      </w:r>
      <w:r w:rsidR="00A72C59" w:rsidRPr="00BE02A8">
        <w:rPr>
          <w:rFonts w:hAnsi="ＭＳ 明朝" w:hint="eastAsia"/>
          <w:szCs w:val="21"/>
        </w:rPr>
        <w:t>15</w:t>
      </w:r>
      <w:r w:rsidR="00326501" w:rsidRPr="00BE02A8">
        <w:rPr>
          <w:rFonts w:hAnsi="ＭＳ 明朝"/>
          <w:szCs w:val="21"/>
        </w:rPr>
        <w:t>条</w:t>
      </w:r>
      <w:r w:rsidR="00066A70" w:rsidRPr="00BE02A8">
        <w:rPr>
          <w:rFonts w:hAnsi="ＭＳ 明朝"/>
          <w:szCs w:val="21"/>
        </w:rPr>
        <w:t xml:space="preserve">　会社は、労働基準法第</w:t>
      </w:r>
      <w:r w:rsidR="00AB3649" w:rsidRPr="00BE02A8">
        <w:rPr>
          <w:rFonts w:hAnsi="ＭＳ 明朝" w:hint="eastAsia"/>
          <w:szCs w:val="21"/>
        </w:rPr>
        <w:t>32</w:t>
      </w:r>
      <w:r w:rsidR="00AB3649" w:rsidRPr="00BE02A8">
        <w:rPr>
          <w:rFonts w:hAnsi="ＭＳ 明朝"/>
          <w:szCs w:val="21"/>
        </w:rPr>
        <w:t>条の</w:t>
      </w:r>
      <w:r w:rsidR="00AB3649" w:rsidRPr="00BE02A8">
        <w:rPr>
          <w:rFonts w:hAnsi="ＭＳ 明朝" w:hint="eastAsia"/>
          <w:szCs w:val="21"/>
        </w:rPr>
        <w:t>2</w:t>
      </w:r>
      <w:r w:rsidR="00AB3649" w:rsidRPr="00BE02A8">
        <w:rPr>
          <w:rFonts w:hAnsi="ＭＳ 明朝"/>
          <w:szCs w:val="21"/>
        </w:rPr>
        <w:t>の定めるところにより、原則として、毎月</w:t>
      </w:r>
      <w:r w:rsidR="00AB3649" w:rsidRPr="00BE02A8">
        <w:rPr>
          <w:rFonts w:hAnsi="ＭＳ 明朝" w:hint="eastAsia"/>
          <w:szCs w:val="21"/>
        </w:rPr>
        <w:t>1</w:t>
      </w:r>
      <w:r w:rsidR="00066A70" w:rsidRPr="00BE02A8">
        <w:rPr>
          <w:rFonts w:hAnsi="ＭＳ 明朝"/>
          <w:szCs w:val="21"/>
        </w:rPr>
        <w:t>日を起算日</w:t>
      </w:r>
      <w:r w:rsidR="00AB3649" w:rsidRPr="00BE02A8">
        <w:rPr>
          <w:rFonts w:hAnsi="ＭＳ 明朝"/>
          <w:szCs w:val="21"/>
        </w:rPr>
        <w:t>とした</w:t>
      </w:r>
      <w:r w:rsidR="00AB3649" w:rsidRPr="00BE02A8">
        <w:rPr>
          <w:rFonts w:hAnsi="ＭＳ 明朝" w:hint="eastAsia"/>
          <w:szCs w:val="21"/>
        </w:rPr>
        <w:t>1</w:t>
      </w:r>
      <w:r w:rsidR="00066A70" w:rsidRPr="00BE02A8">
        <w:rPr>
          <w:rFonts w:hAnsi="ＭＳ 明朝"/>
          <w:szCs w:val="21"/>
        </w:rPr>
        <w:t>か月以内単位</w:t>
      </w:r>
      <w:r w:rsidR="005634C1">
        <w:rPr>
          <w:rFonts w:hAnsi="ＭＳ 明朝"/>
          <w:szCs w:val="21"/>
        </w:rPr>
        <w:t>の変形労働時間制を採用することがある。この場合、所定</w:t>
      </w:r>
      <w:r w:rsidR="003B254D">
        <w:rPr>
          <w:rFonts w:hAnsi="ＭＳ 明朝" w:hint="eastAsia"/>
          <w:szCs w:val="21"/>
        </w:rPr>
        <w:t>就業</w:t>
      </w:r>
      <w:r w:rsidR="005634C1">
        <w:rPr>
          <w:rFonts w:hAnsi="ＭＳ 明朝"/>
          <w:szCs w:val="21"/>
        </w:rPr>
        <w:t>時間は</w:t>
      </w:r>
      <w:r w:rsidR="005634C1">
        <w:rPr>
          <w:rFonts w:hAnsi="ＭＳ 明朝" w:hint="eastAsia"/>
          <w:szCs w:val="21"/>
        </w:rPr>
        <w:t>1</w:t>
      </w:r>
      <w:r w:rsidR="00B90331" w:rsidRPr="00BE02A8">
        <w:rPr>
          <w:rFonts w:hAnsi="ＭＳ 明朝"/>
          <w:szCs w:val="21"/>
        </w:rPr>
        <w:t>か</w:t>
      </w:r>
      <w:r w:rsidR="00066A70" w:rsidRPr="00BE02A8">
        <w:rPr>
          <w:rFonts w:hAnsi="ＭＳ 明朝"/>
          <w:szCs w:val="21"/>
        </w:rPr>
        <w:t>月以内で定めた変形期間</w:t>
      </w:r>
      <w:r w:rsidR="00AB3649" w:rsidRPr="00BE02A8">
        <w:rPr>
          <w:rFonts w:hAnsi="ＭＳ 明朝"/>
          <w:szCs w:val="21"/>
        </w:rPr>
        <w:t>を平均し、</w:t>
      </w:r>
      <w:r w:rsidR="00AB3649" w:rsidRPr="00BE02A8">
        <w:rPr>
          <w:rFonts w:hAnsi="ＭＳ 明朝" w:hint="eastAsia"/>
          <w:szCs w:val="21"/>
        </w:rPr>
        <w:t>1</w:t>
      </w:r>
      <w:r w:rsidR="00066A70" w:rsidRPr="00BE02A8">
        <w:rPr>
          <w:rFonts w:hAnsi="ＭＳ 明朝"/>
          <w:szCs w:val="21"/>
        </w:rPr>
        <w:t>週間あたり</w:t>
      </w:r>
      <w:r w:rsidR="00FA5F8C">
        <w:rPr>
          <w:rFonts w:hAnsi="ＭＳ 明朝" w:hint="eastAsia"/>
          <w:szCs w:val="21"/>
        </w:rPr>
        <w:t>40</w:t>
      </w:r>
      <w:r w:rsidR="00FA5F8C">
        <w:rPr>
          <w:rFonts w:hAnsi="ＭＳ 明朝" w:hint="eastAsia"/>
          <w:szCs w:val="21"/>
        </w:rPr>
        <w:t>時間</w:t>
      </w:r>
      <w:r w:rsidR="00066A70" w:rsidRPr="00BE02A8">
        <w:rPr>
          <w:rFonts w:hAnsi="ＭＳ 明朝"/>
          <w:szCs w:val="21"/>
        </w:rPr>
        <w:t>とし、特定の週又は日における労働時間、始業及び終業時刻は、当該事業における職場等の就業形態を勘案して「就業条件明示書</w:t>
      </w:r>
      <w:r w:rsidR="00CD079C" w:rsidRPr="00BE02A8">
        <w:rPr>
          <w:rFonts w:hAnsi="ＭＳ 明朝"/>
          <w:szCs w:val="21"/>
        </w:rPr>
        <w:t>」</w:t>
      </w:r>
      <w:r w:rsidR="004126C3" w:rsidRPr="00BE02A8">
        <w:rPr>
          <w:rFonts w:hAnsi="ＭＳ 明朝" w:hint="eastAsia"/>
          <w:szCs w:val="21"/>
        </w:rPr>
        <w:t>等</w:t>
      </w:r>
      <w:r w:rsidR="00066A70" w:rsidRPr="00BE02A8">
        <w:rPr>
          <w:rFonts w:hAnsi="ＭＳ 明朝"/>
          <w:szCs w:val="21"/>
        </w:rPr>
        <w:t>で個別に定め</w:t>
      </w:r>
      <w:r w:rsidR="00177453" w:rsidRPr="00BE02A8">
        <w:rPr>
          <w:rFonts w:hAnsi="ＭＳ 明朝"/>
          <w:szCs w:val="21"/>
        </w:rPr>
        <w:t>プロ社員</w:t>
      </w:r>
      <w:r w:rsidR="00066A70" w:rsidRPr="00BE02A8">
        <w:rPr>
          <w:rFonts w:hAnsi="ＭＳ 明朝"/>
          <w:szCs w:val="21"/>
        </w:rPr>
        <w:t>に通知する条件とする。</w:t>
      </w:r>
    </w:p>
    <w:p w14:paraId="6EE498CB" w14:textId="77777777" w:rsidR="00066A70" w:rsidRPr="00BE02A8" w:rsidRDefault="00066A70" w:rsidP="00845474">
      <w:pPr>
        <w:adjustRightInd/>
        <w:ind w:leftChars="200" w:left="840" w:hangingChars="200" w:hanging="420"/>
        <w:rPr>
          <w:rFonts w:hAnsi="ＭＳ 明朝"/>
          <w:szCs w:val="21"/>
        </w:rPr>
      </w:pPr>
      <w:r w:rsidRPr="00BE02A8">
        <w:rPr>
          <w:rFonts w:hAnsi="ＭＳ 明朝"/>
          <w:szCs w:val="21"/>
        </w:rPr>
        <w:t>２　各日・各週の始業・終業の時刻は、シフト表等によって決定し、前月の末日までに通知する。</w:t>
      </w:r>
    </w:p>
    <w:p w14:paraId="52C69689" w14:textId="77777777" w:rsidR="00066A70" w:rsidRPr="00BE02A8" w:rsidRDefault="00066A70" w:rsidP="00845474">
      <w:pPr>
        <w:adjustRightInd/>
        <w:ind w:leftChars="200" w:left="840" w:hangingChars="200" w:hanging="420"/>
        <w:rPr>
          <w:rFonts w:hAnsi="ＭＳ 明朝"/>
          <w:szCs w:val="21"/>
        </w:rPr>
      </w:pPr>
      <w:r w:rsidRPr="00BE02A8">
        <w:rPr>
          <w:rFonts w:hAnsi="ＭＳ 明朝"/>
          <w:szCs w:val="21"/>
        </w:rPr>
        <w:t>３　業務の都合により、事前に</w:t>
      </w:r>
      <w:r w:rsidR="00177453" w:rsidRPr="00BE02A8">
        <w:rPr>
          <w:rFonts w:hAnsi="ＭＳ 明朝"/>
          <w:szCs w:val="21"/>
        </w:rPr>
        <w:t>プロ社員</w:t>
      </w:r>
      <w:r w:rsidRPr="00BE02A8">
        <w:rPr>
          <w:rFonts w:hAnsi="ＭＳ 明朝"/>
          <w:szCs w:val="21"/>
        </w:rPr>
        <w:t>に通知し、前項の就業時間を繰上げ、又は繰下げて変更し、又は休日に就業の必要がある場合には、当該週の開始前に通知し、他の曜日と振替変更して就業を命ずることがある。</w:t>
      </w:r>
    </w:p>
    <w:p w14:paraId="2789EA1A" w14:textId="77777777" w:rsidR="00066A70" w:rsidRPr="00BE02A8" w:rsidRDefault="00066A70" w:rsidP="00845474">
      <w:pPr>
        <w:adjustRightInd/>
        <w:ind w:leftChars="200" w:left="840" w:hangingChars="200" w:hanging="420"/>
        <w:rPr>
          <w:rFonts w:hAnsi="ＭＳ 明朝"/>
          <w:szCs w:val="21"/>
        </w:rPr>
      </w:pPr>
      <w:r w:rsidRPr="00BE02A8">
        <w:rPr>
          <w:rFonts w:hAnsi="ＭＳ 明朝"/>
          <w:szCs w:val="21"/>
        </w:rPr>
        <w:t>４　前第</w:t>
      </w:r>
      <w:r w:rsidR="00AB3649" w:rsidRPr="00BE02A8">
        <w:rPr>
          <w:rFonts w:hAnsi="ＭＳ 明朝" w:hint="eastAsia"/>
          <w:szCs w:val="21"/>
        </w:rPr>
        <w:t>1</w:t>
      </w:r>
      <w:r w:rsidRPr="00BE02A8">
        <w:rPr>
          <w:rFonts w:hAnsi="ＭＳ 明朝"/>
          <w:szCs w:val="21"/>
        </w:rPr>
        <w:t>項の起算日は、事情を勘案して、</w:t>
      </w:r>
      <w:r w:rsidR="00A00088" w:rsidRPr="00BE02A8">
        <w:rPr>
          <w:rFonts w:hAnsi="ＭＳ 明朝"/>
          <w:szCs w:val="21"/>
        </w:rPr>
        <w:t>「就業条件明示書</w:t>
      </w:r>
      <w:r w:rsidR="00CD079C" w:rsidRPr="00BE02A8">
        <w:rPr>
          <w:rFonts w:hAnsi="ＭＳ 明朝"/>
          <w:szCs w:val="21"/>
        </w:rPr>
        <w:t>」</w:t>
      </w:r>
      <w:r w:rsidR="004126C3" w:rsidRPr="00BE02A8">
        <w:rPr>
          <w:rFonts w:hAnsi="ＭＳ 明朝" w:hint="eastAsia"/>
          <w:szCs w:val="21"/>
        </w:rPr>
        <w:t>等</w:t>
      </w:r>
      <w:r w:rsidRPr="00BE02A8">
        <w:rPr>
          <w:rFonts w:hAnsi="ＭＳ 明朝"/>
          <w:szCs w:val="21"/>
        </w:rPr>
        <w:t>により変更することがある。</w:t>
      </w:r>
    </w:p>
    <w:p w14:paraId="70E6A33C" w14:textId="77777777" w:rsidR="00066A70" w:rsidRPr="00BE02A8" w:rsidRDefault="00066A70" w:rsidP="00326501">
      <w:pPr>
        <w:adjustRightInd/>
        <w:jc w:val="left"/>
        <w:rPr>
          <w:szCs w:val="21"/>
        </w:rPr>
      </w:pPr>
    </w:p>
    <w:p w14:paraId="5B11330D" w14:textId="77777777" w:rsidR="00326501" w:rsidRPr="00BE02A8" w:rsidRDefault="00790506" w:rsidP="00326501">
      <w:pPr>
        <w:adjustRightInd/>
        <w:jc w:val="left"/>
        <w:rPr>
          <w:szCs w:val="21"/>
        </w:rPr>
      </w:pPr>
      <w:r w:rsidRPr="00BE02A8">
        <w:rPr>
          <w:rFonts w:hAnsi="ＭＳ 明朝"/>
          <w:szCs w:val="21"/>
        </w:rPr>
        <w:t>（</w:t>
      </w:r>
      <w:r w:rsidR="00326501" w:rsidRPr="00BE02A8">
        <w:rPr>
          <w:rFonts w:hAnsi="ＭＳ 明朝"/>
          <w:szCs w:val="21"/>
        </w:rPr>
        <w:t>１年以内単位の変形労働時間制</w:t>
      </w:r>
      <w:r w:rsidR="00CD079C" w:rsidRPr="00BE02A8">
        <w:rPr>
          <w:rFonts w:hAnsi="ＭＳ 明朝"/>
          <w:szCs w:val="21"/>
        </w:rPr>
        <w:t>）</w:t>
      </w:r>
    </w:p>
    <w:p w14:paraId="3DE0561C" w14:textId="77777777" w:rsidR="00A00088" w:rsidRPr="00BE02A8" w:rsidRDefault="00326501" w:rsidP="00E60DC6">
      <w:pPr>
        <w:adjustRightInd/>
        <w:ind w:left="979" w:hangingChars="466" w:hanging="979"/>
        <w:rPr>
          <w:rFonts w:hAnsi="ＭＳ 明朝"/>
          <w:szCs w:val="21"/>
        </w:rPr>
      </w:pPr>
      <w:r w:rsidRPr="00BE02A8">
        <w:rPr>
          <w:rFonts w:hAnsi="ＭＳ 明朝"/>
          <w:szCs w:val="21"/>
        </w:rPr>
        <w:t>第</w:t>
      </w:r>
      <w:r w:rsidR="00F97F42" w:rsidRPr="00BE02A8">
        <w:rPr>
          <w:rFonts w:hAnsi="ＭＳ 明朝"/>
          <w:szCs w:val="21"/>
        </w:rPr>
        <w:t>1</w:t>
      </w:r>
      <w:r w:rsidR="00A72C59" w:rsidRPr="00BE02A8">
        <w:rPr>
          <w:rFonts w:hAnsi="ＭＳ 明朝" w:hint="eastAsia"/>
          <w:szCs w:val="21"/>
        </w:rPr>
        <w:t>6</w:t>
      </w:r>
      <w:r w:rsidRPr="00BE02A8">
        <w:rPr>
          <w:rFonts w:hAnsi="ＭＳ 明朝"/>
          <w:szCs w:val="21"/>
        </w:rPr>
        <w:t>条</w:t>
      </w:r>
      <w:r w:rsidR="00AB3649" w:rsidRPr="00BE02A8">
        <w:rPr>
          <w:rFonts w:hAnsi="ＭＳ 明朝"/>
          <w:szCs w:val="21"/>
        </w:rPr>
        <w:t xml:space="preserve">　会社は、労働基準法第</w:t>
      </w:r>
      <w:r w:rsidR="00AB3649" w:rsidRPr="00BE02A8">
        <w:rPr>
          <w:rFonts w:hAnsi="ＭＳ 明朝" w:hint="eastAsia"/>
          <w:szCs w:val="21"/>
        </w:rPr>
        <w:t>32</w:t>
      </w:r>
      <w:r w:rsidR="00AB3649" w:rsidRPr="00BE02A8">
        <w:rPr>
          <w:rFonts w:hAnsi="ＭＳ 明朝"/>
          <w:szCs w:val="21"/>
        </w:rPr>
        <w:t>条の</w:t>
      </w:r>
      <w:r w:rsidR="00AB3649" w:rsidRPr="00BE02A8">
        <w:rPr>
          <w:rFonts w:hAnsi="ＭＳ 明朝" w:hint="eastAsia"/>
          <w:szCs w:val="21"/>
        </w:rPr>
        <w:t>4</w:t>
      </w:r>
      <w:r w:rsidR="00A00088" w:rsidRPr="00BE02A8">
        <w:rPr>
          <w:rFonts w:hAnsi="ＭＳ 明朝"/>
          <w:szCs w:val="21"/>
        </w:rPr>
        <w:t>の定めるところにより、労使協定で定めた期間</w:t>
      </w:r>
      <w:r w:rsidR="00790506" w:rsidRPr="00BE02A8">
        <w:rPr>
          <w:rFonts w:hAnsi="ＭＳ 明朝"/>
          <w:szCs w:val="21"/>
        </w:rPr>
        <w:t>（</w:t>
      </w:r>
      <w:r w:rsidR="00AB3649" w:rsidRPr="00BE02A8">
        <w:rPr>
          <w:rFonts w:hAnsi="ＭＳ 明朝" w:hint="eastAsia"/>
          <w:szCs w:val="21"/>
        </w:rPr>
        <w:t>1</w:t>
      </w:r>
      <w:r w:rsidR="00A00088" w:rsidRPr="00BE02A8">
        <w:rPr>
          <w:rFonts w:hAnsi="ＭＳ 明朝"/>
          <w:szCs w:val="21"/>
        </w:rPr>
        <w:t>年以内</w:t>
      </w:r>
      <w:r w:rsidR="00CD079C" w:rsidRPr="00BE02A8">
        <w:rPr>
          <w:rFonts w:hAnsi="ＭＳ 明朝"/>
          <w:szCs w:val="21"/>
        </w:rPr>
        <w:t>）</w:t>
      </w:r>
      <w:r w:rsidR="00A00088" w:rsidRPr="00BE02A8">
        <w:rPr>
          <w:rFonts w:hAnsi="ＭＳ 明朝"/>
          <w:szCs w:val="21"/>
        </w:rPr>
        <w:t>単位の変形労働時間制を採用することがある。</w:t>
      </w:r>
    </w:p>
    <w:p w14:paraId="62544896" w14:textId="77777777" w:rsidR="00A00088" w:rsidRPr="00BE02A8" w:rsidRDefault="00A00088" w:rsidP="00845474">
      <w:pPr>
        <w:adjustRightInd/>
        <w:ind w:leftChars="250" w:left="945" w:hangingChars="200" w:hanging="420"/>
        <w:rPr>
          <w:rFonts w:hAnsi="ＭＳ 明朝"/>
          <w:szCs w:val="21"/>
        </w:rPr>
      </w:pPr>
      <w:r w:rsidRPr="00BE02A8">
        <w:rPr>
          <w:rFonts w:hAnsi="ＭＳ 明朝"/>
          <w:szCs w:val="21"/>
        </w:rPr>
        <w:t>２　前項に定める変形労働時間制を採用する場合は、労使協定により、対象となる</w:t>
      </w:r>
      <w:r w:rsidR="00177453" w:rsidRPr="00BE02A8">
        <w:rPr>
          <w:rFonts w:hAnsi="ＭＳ 明朝"/>
          <w:szCs w:val="21"/>
        </w:rPr>
        <w:t>プロ社員</w:t>
      </w:r>
      <w:r w:rsidRPr="00BE02A8">
        <w:rPr>
          <w:rFonts w:hAnsi="ＭＳ 明朝"/>
          <w:szCs w:val="21"/>
        </w:rPr>
        <w:lastRenderedPageBreak/>
        <w:t>の範囲、対象期間、対象期間における労働日、及びその労働日毎の労働時間、その他法令で定める事項を定めるものとする。</w:t>
      </w:r>
    </w:p>
    <w:p w14:paraId="56718938" w14:textId="77777777" w:rsidR="00F97F42" w:rsidRPr="00BE02A8" w:rsidRDefault="00F97F42">
      <w:pPr>
        <w:adjustRightInd/>
        <w:rPr>
          <w:rFonts w:hAnsi="ＭＳ 明朝"/>
          <w:szCs w:val="21"/>
        </w:rPr>
      </w:pPr>
    </w:p>
    <w:p w14:paraId="5CAA044E" w14:textId="77777777" w:rsidR="003E5CC4" w:rsidRPr="00BE02A8" w:rsidRDefault="00790506">
      <w:pPr>
        <w:adjustRightInd/>
        <w:rPr>
          <w:szCs w:val="21"/>
        </w:rPr>
      </w:pPr>
      <w:r w:rsidRPr="00BE02A8">
        <w:rPr>
          <w:rFonts w:hAnsi="ＭＳ 明朝"/>
          <w:szCs w:val="21"/>
        </w:rPr>
        <w:t>（</w:t>
      </w:r>
      <w:r w:rsidR="00434E23" w:rsidRPr="00BE02A8">
        <w:rPr>
          <w:rFonts w:hAnsi="ＭＳ 明朝"/>
          <w:szCs w:val="21"/>
        </w:rPr>
        <w:t>フレックスタイム制</w:t>
      </w:r>
      <w:r w:rsidR="00CD079C" w:rsidRPr="00BE02A8">
        <w:rPr>
          <w:rFonts w:hAnsi="ＭＳ 明朝"/>
          <w:szCs w:val="21"/>
        </w:rPr>
        <w:t>）</w:t>
      </w:r>
    </w:p>
    <w:p w14:paraId="017411CF" w14:textId="77777777" w:rsidR="00A00088" w:rsidRPr="00BE02A8" w:rsidRDefault="00434E23" w:rsidP="00E60DC6">
      <w:pPr>
        <w:adjustRightInd/>
        <w:ind w:left="979" w:hangingChars="466" w:hanging="979"/>
        <w:rPr>
          <w:rFonts w:hAnsi="ＭＳ 明朝"/>
          <w:szCs w:val="21"/>
        </w:rPr>
      </w:pPr>
      <w:r w:rsidRPr="00BE02A8">
        <w:rPr>
          <w:rFonts w:hAnsi="ＭＳ 明朝"/>
          <w:szCs w:val="21"/>
        </w:rPr>
        <w:t>第</w:t>
      </w:r>
      <w:r w:rsidR="00F97F42" w:rsidRPr="00BE02A8">
        <w:rPr>
          <w:rFonts w:hAnsi="ＭＳ 明朝"/>
          <w:szCs w:val="21"/>
        </w:rPr>
        <w:t>1</w:t>
      </w:r>
      <w:r w:rsidR="00A72C59" w:rsidRPr="00BE02A8">
        <w:rPr>
          <w:rFonts w:hAnsi="ＭＳ 明朝" w:hint="eastAsia"/>
          <w:szCs w:val="21"/>
        </w:rPr>
        <w:t>7</w:t>
      </w:r>
      <w:r w:rsidRPr="00BE02A8">
        <w:rPr>
          <w:rFonts w:hAnsi="ＭＳ 明朝"/>
          <w:szCs w:val="21"/>
        </w:rPr>
        <w:t>条</w:t>
      </w:r>
      <w:r w:rsidR="00AB3649" w:rsidRPr="00BE02A8">
        <w:rPr>
          <w:rFonts w:hAnsi="ＭＳ 明朝"/>
          <w:szCs w:val="21"/>
        </w:rPr>
        <w:t xml:space="preserve">　会社は、労働基準法第</w:t>
      </w:r>
      <w:r w:rsidR="00AB3649" w:rsidRPr="00BE02A8">
        <w:rPr>
          <w:rFonts w:hAnsi="ＭＳ 明朝" w:hint="eastAsia"/>
          <w:szCs w:val="21"/>
        </w:rPr>
        <w:t>32</w:t>
      </w:r>
      <w:r w:rsidR="00AB3649" w:rsidRPr="00BE02A8">
        <w:rPr>
          <w:rFonts w:hAnsi="ＭＳ 明朝"/>
          <w:szCs w:val="21"/>
        </w:rPr>
        <w:t>条の</w:t>
      </w:r>
      <w:r w:rsidR="00AB3649" w:rsidRPr="00BE02A8">
        <w:rPr>
          <w:rFonts w:hAnsi="ＭＳ 明朝" w:hint="eastAsia"/>
          <w:szCs w:val="21"/>
        </w:rPr>
        <w:t>3</w:t>
      </w:r>
      <w:r w:rsidR="00A00088" w:rsidRPr="00BE02A8">
        <w:rPr>
          <w:rFonts w:hAnsi="ＭＳ 明朝"/>
          <w:szCs w:val="21"/>
        </w:rPr>
        <w:t>の定めるところにより、始業及び終業の時刻について、</w:t>
      </w:r>
      <w:r w:rsidR="00177453" w:rsidRPr="00BE02A8">
        <w:rPr>
          <w:rFonts w:hAnsi="ＭＳ 明朝"/>
          <w:szCs w:val="21"/>
        </w:rPr>
        <w:t>プロ社員</w:t>
      </w:r>
      <w:r w:rsidR="00A00088" w:rsidRPr="00BE02A8">
        <w:rPr>
          <w:rFonts w:hAnsi="ＭＳ 明朝"/>
          <w:szCs w:val="21"/>
        </w:rPr>
        <w:t>の自主的決定に委ねることがある。この場合、業務内容等の就労形態を勘案してコア・タイム、フレキシブル・タイムを設けることがある。</w:t>
      </w:r>
    </w:p>
    <w:p w14:paraId="5CDBF422" w14:textId="77777777" w:rsidR="00A00088" w:rsidRPr="00BE02A8" w:rsidRDefault="00A00088" w:rsidP="00845474">
      <w:pPr>
        <w:adjustRightInd/>
        <w:ind w:leftChars="250" w:left="945" w:hangingChars="200" w:hanging="420"/>
        <w:rPr>
          <w:rFonts w:hAnsi="ＭＳ 明朝"/>
          <w:szCs w:val="21"/>
        </w:rPr>
      </w:pPr>
      <w:r w:rsidRPr="00BE02A8">
        <w:rPr>
          <w:rFonts w:hAnsi="ＭＳ 明朝"/>
          <w:szCs w:val="21"/>
        </w:rPr>
        <w:t>２　前項に定めるフレックスタイム制を採用する場合は、労使協定により、対象となる</w:t>
      </w:r>
      <w:r w:rsidR="00177453" w:rsidRPr="00BE02A8">
        <w:rPr>
          <w:rFonts w:hAnsi="ＭＳ 明朝"/>
          <w:szCs w:val="21"/>
        </w:rPr>
        <w:t>プロ社員</w:t>
      </w:r>
      <w:r w:rsidRPr="00BE02A8">
        <w:rPr>
          <w:rFonts w:hAnsi="ＭＳ 明朝"/>
          <w:szCs w:val="21"/>
        </w:rPr>
        <w:t>の範囲、清算期間、清算期間における総労働時間その他法令で定める事項を定めるものとする。</w:t>
      </w:r>
    </w:p>
    <w:p w14:paraId="7D31B68F" w14:textId="77777777" w:rsidR="00434E23" w:rsidRPr="00BE02A8" w:rsidRDefault="00A00088" w:rsidP="00A00088">
      <w:pPr>
        <w:adjustRightInd/>
        <w:ind w:leftChars="250" w:left="945" w:hangingChars="200" w:hanging="420"/>
        <w:rPr>
          <w:rFonts w:hAnsi="ＭＳ 明朝"/>
          <w:szCs w:val="21"/>
        </w:rPr>
      </w:pPr>
      <w:r w:rsidRPr="00BE02A8">
        <w:rPr>
          <w:rFonts w:hAnsi="ＭＳ 明朝"/>
          <w:szCs w:val="21"/>
        </w:rPr>
        <w:t>３　前項に定める</w:t>
      </w:r>
      <w:r w:rsidR="00177453" w:rsidRPr="00BE02A8">
        <w:rPr>
          <w:rFonts w:hAnsi="ＭＳ 明朝"/>
          <w:szCs w:val="21"/>
        </w:rPr>
        <w:t>プロ社員</w:t>
      </w:r>
      <w:r w:rsidR="00AB3649" w:rsidRPr="00BE02A8">
        <w:rPr>
          <w:rFonts w:hAnsi="ＭＳ 明朝"/>
          <w:szCs w:val="21"/>
        </w:rPr>
        <w:t>が、第</w:t>
      </w:r>
      <w:r w:rsidR="00A72C59" w:rsidRPr="00BE02A8">
        <w:rPr>
          <w:rFonts w:hAnsi="ＭＳ 明朝" w:hint="eastAsia"/>
          <w:szCs w:val="21"/>
        </w:rPr>
        <w:t>27</w:t>
      </w:r>
      <w:r w:rsidRPr="00BE02A8">
        <w:rPr>
          <w:rFonts w:hAnsi="ＭＳ 明朝"/>
          <w:szCs w:val="21"/>
        </w:rPr>
        <w:t>条に定める年次有給休暇その他の有給休暇を取得した場合には、労使協定に定める</w:t>
      </w:r>
      <w:r w:rsidR="00AB3649" w:rsidRPr="00BE02A8">
        <w:rPr>
          <w:rFonts w:hAnsi="ＭＳ 明朝"/>
          <w:szCs w:val="21"/>
        </w:rPr>
        <w:t>標準となる</w:t>
      </w:r>
      <w:r w:rsidR="001F7167" w:rsidRPr="00BE02A8">
        <w:rPr>
          <w:rFonts w:hAnsi="ＭＳ 明朝" w:hint="eastAsia"/>
          <w:szCs w:val="21"/>
        </w:rPr>
        <w:t>1</w:t>
      </w:r>
      <w:r w:rsidRPr="00BE02A8">
        <w:rPr>
          <w:rFonts w:hAnsi="ＭＳ 明朝"/>
          <w:szCs w:val="21"/>
        </w:rPr>
        <w:t>日の労働時間を労働したものとみなす。</w:t>
      </w:r>
    </w:p>
    <w:p w14:paraId="77357B11" w14:textId="77777777" w:rsidR="00434E23" w:rsidRPr="00BE02A8" w:rsidRDefault="00434E23">
      <w:pPr>
        <w:adjustRightInd/>
        <w:rPr>
          <w:szCs w:val="21"/>
        </w:rPr>
      </w:pPr>
    </w:p>
    <w:p w14:paraId="59BF2366" w14:textId="77777777" w:rsidR="00434E23" w:rsidRPr="00BE02A8" w:rsidRDefault="00790506">
      <w:pPr>
        <w:adjustRightInd/>
        <w:rPr>
          <w:szCs w:val="21"/>
        </w:rPr>
      </w:pPr>
      <w:r w:rsidRPr="00BE02A8">
        <w:rPr>
          <w:rFonts w:hAnsi="ＭＳ 明朝"/>
          <w:szCs w:val="21"/>
        </w:rPr>
        <w:t>（</w:t>
      </w:r>
      <w:r w:rsidR="00434E23" w:rsidRPr="00BE02A8">
        <w:rPr>
          <w:rFonts w:hAnsi="ＭＳ 明朝"/>
          <w:szCs w:val="21"/>
        </w:rPr>
        <w:t>妊産婦等の特例</w:t>
      </w:r>
      <w:r w:rsidR="00CD079C" w:rsidRPr="00BE02A8">
        <w:rPr>
          <w:rFonts w:hAnsi="ＭＳ 明朝"/>
          <w:szCs w:val="21"/>
        </w:rPr>
        <w:t>）</w:t>
      </w:r>
    </w:p>
    <w:p w14:paraId="14BDF35F" w14:textId="7391F12A" w:rsidR="00A00088" w:rsidRPr="00BE02A8" w:rsidRDefault="00434E23" w:rsidP="00FD6432">
      <w:pPr>
        <w:adjustRightInd/>
        <w:ind w:leftChars="7" w:left="994" w:hangingChars="466" w:hanging="979"/>
        <w:rPr>
          <w:rFonts w:hAnsi="ＭＳ 明朝"/>
          <w:szCs w:val="21"/>
        </w:rPr>
      </w:pPr>
      <w:r w:rsidRPr="00BE02A8">
        <w:rPr>
          <w:rFonts w:hAnsi="ＭＳ 明朝"/>
          <w:szCs w:val="21"/>
        </w:rPr>
        <w:t>第</w:t>
      </w:r>
      <w:r w:rsidR="00F97F42" w:rsidRPr="00BE02A8">
        <w:rPr>
          <w:rFonts w:hAnsi="ＭＳ 明朝"/>
          <w:szCs w:val="21"/>
        </w:rPr>
        <w:t>1</w:t>
      </w:r>
      <w:r w:rsidR="00A72C59" w:rsidRPr="00BE02A8">
        <w:rPr>
          <w:rFonts w:hAnsi="ＭＳ 明朝" w:hint="eastAsia"/>
          <w:szCs w:val="21"/>
        </w:rPr>
        <w:t>8</w:t>
      </w:r>
      <w:r w:rsidRPr="00BE02A8">
        <w:rPr>
          <w:rFonts w:hAnsi="ＭＳ 明朝"/>
          <w:szCs w:val="21"/>
        </w:rPr>
        <w:t>条</w:t>
      </w:r>
      <w:r w:rsidR="00A00088" w:rsidRPr="00BE02A8">
        <w:rPr>
          <w:rFonts w:hAnsi="ＭＳ 明朝"/>
          <w:szCs w:val="21"/>
        </w:rPr>
        <w:t xml:space="preserve">　妊産婦である</w:t>
      </w:r>
      <w:r w:rsidR="00177453" w:rsidRPr="00BE02A8">
        <w:rPr>
          <w:rFonts w:hAnsi="ＭＳ 明朝"/>
          <w:szCs w:val="21"/>
        </w:rPr>
        <w:t>プロ社員</w:t>
      </w:r>
      <w:r w:rsidR="00A00088" w:rsidRPr="00BE02A8">
        <w:rPr>
          <w:rFonts w:hAnsi="ＭＳ 明朝"/>
          <w:szCs w:val="21"/>
        </w:rPr>
        <w:t>から請求があった場合は、フレックスタイム制を除く変形労働時間制を適用しない。</w:t>
      </w:r>
      <w:ins w:id="75" w:author="酒井 信幸/パソナグループ" w:date="2019-09-18T15:02:00Z">
        <w:r w:rsidR="001F27E2">
          <w:rPr>
            <w:rFonts w:hAnsi="ＭＳ 明朝" w:hint="eastAsia"/>
            <w:szCs w:val="21"/>
          </w:rPr>
          <w:t>又</w:t>
        </w:r>
      </w:ins>
      <w:del w:id="76" w:author="酒井 信幸/パソナグループ" w:date="2019-09-18T15:02:00Z">
        <w:r w:rsidR="00A00088" w:rsidRPr="00BE02A8" w:rsidDel="001F27E2">
          <w:rPr>
            <w:rFonts w:hAnsi="ＭＳ 明朝"/>
            <w:szCs w:val="21"/>
          </w:rPr>
          <w:delText>また</w:delText>
        </w:r>
      </w:del>
      <w:r w:rsidR="00A00088" w:rsidRPr="00BE02A8">
        <w:rPr>
          <w:rFonts w:hAnsi="ＭＳ 明朝"/>
          <w:szCs w:val="21"/>
        </w:rPr>
        <w:t>、時間外労働、休日労働も命じない。</w:t>
      </w:r>
    </w:p>
    <w:p w14:paraId="562E4BE4" w14:textId="77777777" w:rsidR="00434E23" w:rsidRPr="00BE02A8" w:rsidRDefault="00434E23">
      <w:pPr>
        <w:adjustRightInd/>
        <w:rPr>
          <w:szCs w:val="21"/>
        </w:rPr>
      </w:pPr>
    </w:p>
    <w:p w14:paraId="49225580" w14:textId="77777777" w:rsidR="00434E23" w:rsidRPr="00BE02A8" w:rsidRDefault="00790506">
      <w:pPr>
        <w:adjustRightInd/>
        <w:rPr>
          <w:szCs w:val="21"/>
        </w:rPr>
      </w:pPr>
      <w:r w:rsidRPr="00BE02A8">
        <w:rPr>
          <w:rFonts w:hAnsi="ＭＳ 明朝"/>
          <w:szCs w:val="21"/>
        </w:rPr>
        <w:t>（</w:t>
      </w:r>
      <w:r w:rsidR="00434E23" w:rsidRPr="00BE02A8">
        <w:rPr>
          <w:rFonts w:hAnsi="ＭＳ 明朝"/>
          <w:szCs w:val="21"/>
        </w:rPr>
        <w:t>裁量労働時間制</w:t>
      </w:r>
      <w:r w:rsidR="00CD079C" w:rsidRPr="00BE02A8">
        <w:rPr>
          <w:rFonts w:hAnsi="ＭＳ 明朝"/>
          <w:szCs w:val="21"/>
        </w:rPr>
        <w:t>）</w:t>
      </w:r>
    </w:p>
    <w:p w14:paraId="4536EA03" w14:textId="77777777" w:rsidR="00434E23" w:rsidRPr="00BE02A8" w:rsidRDefault="00434E23" w:rsidP="00CA2D90">
      <w:pPr>
        <w:adjustRightInd/>
        <w:ind w:leftChars="7" w:left="994" w:hangingChars="466" w:hanging="979"/>
        <w:rPr>
          <w:rFonts w:hAnsi="ＭＳ 明朝"/>
          <w:szCs w:val="21"/>
        </w:rPr>
      </w:pPr>
      <w:r w:rsidRPr="00BE02A8">
        <w:rPr>
          <w:rFonts w:hAnsi="ＭＳ 明朝"/>
          <w:szCs w:val="21"/>
        </w:rPr>
        <w:t>第</w:t>
      </w:r>
      <w:r w:rsidR="00A72C59" w:rsidRPr="00BE02A8">
        <w:rPr>
          <w:rFonts w:hAnsi="ＭＳ 明朝" w:hint="eastAsia"/>
          <w:szCs w:val="21"/>
        </w:rPr>
        <w:t>19</w:t>
      </w:r>
      <w:r w:rsidRPr="00BE02A8">
        <w:rPr>
          <w:rFonts w:hAnsi="ＭＳ 明朝"/>
          <w:szCs w:val="21"/>
        </w:rPr>
        <w:t>条</w:t>
      </w:r>
      <w:r w:rsidR="00A00088" w:rsidRPr="00BE02A8">
        <w:rPr>
          <w:rFonts w:hAnsi="ＭＳ 明朝"/>
          <w:szCs w:val="21"/>
        </w:rPr>
        <w:t xml:space="preserve">　業務の性質上、その遂行方法を、</w:t>
      </w:r>
      <w:r w:rsidR="00177453" w:rsidRPr="00BE02A8">
        <w:rPr>
          <w:rFonts w:hAnsi="ＭＳ 明朝"/>
          <w:szCs w:val="21"/>
        </w:rPr>
        <w:t>プロ社員</w:t>
      </w:r>
      <w:r w:rsidR="00A00088" w:rsidRPr="00BE02A8">
        <w:rPr>
          <w:rFonts w:hAnsi="ＭＳ 明朝"/>
          <w:szCs w:val="21"/>
        </w:rPr>
        <w:t>の裁量に委ねるのが適切であると会社が判断するときは、会社は、</w:t>
      </w:r>
      <w:r w:rsidR="00177453" w:rsidRPr="00BE02A8">
        <w:rPr>
          <w:rFonts w:hAnsi="ＭＳ 明朝"/>
          <w:szCs w:val="21"/>
        </w:rPr>
        <w:t>プロ社員</w:t>
      </w:r>
      <w:r w:rsidR="00A00088" w:rsidRPr="00BE02A8">
        <w:rPr>
          <w:rFonts w:hAnsi="ＭＳ 明朝"/>
          <w:szCs w:val="21"/>
        </w:rPr>
        <w:t>の裁量によって労働させ、所定就業時間を労働したものとしてみなすことがある。裁量労働の具体的内容は、</w:t>
      </w:r>
      <w:r w:rsidR="00AF7618" w:rsidRPr="00BE02A8">
        <w:rPr>
          <w:rFonts w:hAnsi="ＭＳ 明朝"/>
          <w:szCs w:val="21"/>
        </w:rPr>
        <w:t>裁量労働に関する協定ならびに別に定める</w:t>
      </w:r>
      <w:r w:rsidR="002F3B3A" w:rsidRPr="00BE02A8">
        <w:rPr>
          <w:rFonts w:hAnsi="ＭＳ 明朝"/>
          <w:szCs w:val="21"/>
        </w:rPr>
        <w:t>規程</w:t>
      </w:r>
      <w:r w:rsidR="00AF7618" w:rsidRPr="00BE02A8">
        <w:rPr>
          <w:rFonts w:hAnsi="ＭＳ 明朝"/>
          <w:szCs w:val="21"/>
        </w:rPr>
        <w:t>による。</w:t>
      </w:r>
    </w:p>
    <w:p w14:paraId="66BC5F1D" w14:textId="77777777" w:rsidR="00434E23" w:rsidRPr="00BE02A8" w:rsidRDefault="00434E23">
      <w:pPr>
        <w:adjustRightInd/>
        <w:rPr>
          <w:szCs w:val="21"/>
        </w:rPr>
      </w:pPr>
    </w:p>
    <w:p w14:paraId="6399B632" w14:textId="77777777" w:rsidR="00434E23" w:rsidRPr="00BE02A8" w:rsidRDefault="00790506">
      <w:pPr>
        <w:adjustRightInd/>
        <w:rPr>
          <w:szCs w:val="21"/>
        </w:rPr>
      </w:pPr>
      <w:r w:rsidRPr="00BE02A8">
        <w:rPr>
          <w:rFonts w:hAnsi="ＭＳ 明朝"/>
          <w:szCs w:val="21"/>
        </w:rPr>
        <w:t>（</w:t>
      </w:r>
      <w:r w:rsidR="00434E23" w:rsidRPr="00BE02A8">
        <w:rPr>
          <w:rFonts w:hAnsi="ＭＳ 明朝"/>
          <w:szCs w:val="21"/>
        </w:rPr>
        <w:t>事業場外労働</w:t>
      </w:r>
      <w:r w:rsidR="00CD079C" w:rsidRPr="00BE02A8">
        <w:rPr>
          <w:rFonts w:hAnsi="ＭＳ 明朝"/>
          <w:szCs w:val="21"/>
        </w:rPr>
        <w:t>）</w:t>
      </w:r>
    </w:p>
    <w:p w14:paraId="1AEF9420" w14:textId="77777777" w:rsidR="00A00088" w:rsidRPr="00BE02A8" w:rsidRDefault="00434E23" w:rsidP="00CA2D90">
      <w:pPr>
        <w:adjustRightInd/>
        <w:ind w:leftChars="7" w:left="994" w:hangingChars="466" w:hanging="979"/>
        <w:rPr>
          <w:rFonts w:hAnsi="ＭＳ 明朝"/>
          <w:szCs w:val="21"/>
        </w:rPr>
      </w:pPr>
      <w:r w:rsidRPr="00BE02A8">
        <w:rPr>
          <w:rFonts w:hAnsi="ＭＳ 明朝"/>
          <w:szCs w:val="21"/>
        </w:rPr>
        <w:t>第</w:t>
      </w:r>
      <w:r w:rsidR="00A72C59" w:rsidRPr="00BE02A8">
        <w:rPr>
          <w:rFonts w:hAnsi="ＭＳ 明朝" w:hint="eastAsia"/>
          <w:szCs w:val="21"/>
        </w:rPr>
        <w:t>20</w:t>
      </w:r>
      <w:r w:rsidRPr="00BE02A8">
        <w:rPr>
          <w:rFonts w:hAnsi="ＭＳ 明朝"/>
          <w:szCs w:val="21"/>
        </w:rPr>
        <w:t>条</w:t>
      </w:r>
      <w:r w:rsidR="00A00088" w:rsidRPr="00BE02A8">
        <w:rPr>
          <w:rFonts w:hAnsi="ＭＳ 明朝"/>
          <w:szCs w:val="21"/>
        </w:rPr>
        <w:t xml:space="preserve">　</w:t>
      </w:r>
      <w:r w:rsidR="00177453" w:rsidRPr="00BE02A8">
        <w:rPr>
          <w:rFonts w:hAnsi="ＭＳ 明朝"/>
          <w:szCs w:val="21"/>
        </w:rPr>
        <w:t>プロ社員</w:t>
      </w:r>
      <w:r w:rsidR="00A00088" w:rsidRPr="00BE02A8">
        <w:rPr>
          <w:rFonts w:hAnsi="ＭＳ 明朝"/>
          <w:szCs w:val="21"/>
        </w:rPr>
        <w:t>に、就業時間の全部又は一部について、出張その他で事業場外で労働させる場合で、労働時間を算定し難いときは、所定就業時間を労働したものとしてみなす。ただし、あらかじめ特段の指示をしたときはこの限りでない。</w:t>
      </w:r>
    </w:p>
    <w:p w14:paraId="7412620B" w14:textId="77777777" w:rsidR="00A00088" w:rsidRPr="00BE02A8" w:rsidRDefault="00A00088" w:rsidP="00845474">
      <w:pPr>
        <w:adjustRightInd/>
        <w:ind w:leftChars="250" w:left="945" w:hangingChars="200" w:hanging="420"/>
        <w:rPr>
          <w:rFonts w:hAnsi="ＭＳ 明朝"/>
          <w:szCs w:val="21"/>
        </w:rPr>
      </w:pPr>
      <w:r w:rsidRPr="00BE02A8">
        <w:rPr>
          <w:rFonts w:hAnsi="ＭＳ 明朝"/>
          <w:szCs w:val="21"/>
        </w:rPr>
        <w:t>２　前項の場合であって、事業場外の労働に要する時間が通常、所定就業時間を超える場合には、労使協定に定める時間労働したものとみなす。</w:t>
      </w:r>
    </w:p>
    <w:p w14:paraId="004838B6" w14:textId="77777777" w:rsidR="00434E23" w:rsidRPr="00BE02A8" w:rsidRDefault="00434E23">
      <w:pPr>
        <w:adjustRightInd/>
        <w:rPr>
          <w:szCs w:val="21"/>
        </w:rPr>
      </w:pPr>
    </w:p>
    <w:p w14:paraId="6DB44334" w14:textId="77777777" w:rsidR="00434E23" w:rsidRPr="00BE02A8" w:rsidRDefault="00790506">
      <w:pPr>
        <w:adjustRightInd/>
        <w:rPr>
          <w:szCs w:val="21"/>
        </w:rPr>
      </w:pPr>
      <w:r w:rsidRPr="00BE02A8">
        <w:rPr>
          <w:rFonts w:hAnsi="ＭＳ 明朝"/>
          <w:szCs w:val="21"/>
        </w:rPr>
        <w:t>（</w:t>
      </w:r>
      <w:r w:rsidR="00234E57" w:rsidRPr="00BE02A8">
        <w:rPr>
          <w:rFonts w:hAnsi="ＭＳ 明朝"/>
          <w:szCs w:val="21"/>
        </w:rPr>
        <w:t>労働時間等に関する適用除外</w:t>
      </w:r>
      <w:r w:rsidR="00CD079C" w:rsidRPr="00BE02A8">
        <w:rPr>
          <w:rFonts w:hAnsi="ＭＳ 明朝"/>
          <w:szCs w:val="21"/>
        </w:rPr>
        <w:t>）</w:t>
      </w:r>
    </w:p>
    <w:p w14:paraId="37831EB9" w14:textId="77777777" w:rsidR="00BD2520" w:rsidRPr="00BE02A8" w:rsidRDefault="00234E57" w:rsidP="00CA2D90">
      <w:pPr>
        <w:adjustRightInd/>
        <w:ind w:leftChars="7" w:left="994" w:hangingChars="466" w:hanging="979"/>
        <w:rPr>
          <w:rFonts w:hAnsi="ＭＳ 明朝"/>
          <w:szCs w:val="21"/>
        </w:rPr>
      </w:pPr>
      <w:r w:rsidRPr="00BE02A8">
        <w:rPr>
          <w:rFonts w:hAnsi="ＭＳ 明朝"/>
          <w:szCs w:val="21"/>
        </w:rPr>
        <w:t>第</w:t>
      </w:r>
      <w:r w:rsidR="00A72C59" w:rsidRPr="00BE02A8">
        <w:rPr>
          <w:rFonts w:hAnsi="ＭＳ 明朝" w:hint="eastAsia"/>
          <w:szCs w:val="21"/>
        </w:rPr>
        <w:t>21</w:t>
      </w:r>
      <w:r w:rsidRPr="00BE02A8">
        <w:rPr>
          <w:rFonts w:hAnsi="ＭＳ 明朝"/>
          <w:szCs w:val="21"/>
        </w:rPr>
        <w:t>条</w:t>
      </w:r>
      <w:r w:rsidR="00BD2520" w:rsidRPr="00BE02A8">
        <w:rPr>
          <w:rFonts w:hAnsi="ＭＳ 明朝"/>
          <w:szCs w:val="21"/>
        </w:rPr>
        <w:t xml:space="preserve">　</w:t>
      </w:r>
      <w:r w:rsidR="00177453" w:rsidRPr="00BE02A8">
        <w:rPr>
          <w:rFonts w:hAnsi="ＭＳ 明朝"/>
          <w:szCs w:val="21"/>
        </w:rPr>
        <w:t>プロ社員</w:t>
      </w:r>
      <w:r w:rsidR="00BD2520" w:rsidRPr="00BE02A8">
        <w:rPr>
          <w:rFonts w:hAnsi="ＭＳ 明朝"/>
          <w:szCs w:val="21"/>
        </w:rPr>
        <w:t>のうち、労働基準法第</w:t>
      </w:r>
      <w:r w:rsidR="00AB3649" w:rsidRPr="00BE02A8">
        <w:rPr>
          <w:rFonts w:hAnsi="ＭＳ 明朝" w:hint="eastAsia"/>
          <w:szCs w:val="21"/>
        </w:rPr>
        <w:t>41</w:t>
      </w:r>
      <w:r w:rsidR="00BD2520" w:rsidRPr="00BE02A8">
        <w:rPr>
          <w:rFonts w:hAnsi="ＭＳ 明朝"/>
          <w:szCs w:val="21"/>
        </w:rPr>
        <w:t>条第</w:t>
      </w:r>
      <w:r w:rsidR="00AB3649" w:rsidRPr="00BE02A8">
        <w:rPr>
          <w:rFonts w:hAnsi="ＭＳ 明朝" w:hint="eastAsia"/>
          <w:szCs w:val="21"/>
        </w:rPr>
        <w:t>2</w:t>
      </w:r>
      <w:r w:rsidR="00BD2520" w:rsidRPr="00BE02A8">
        <w:rPr>
          <w:rFonts w:hAnsi="ＭＳ 明朝"/>
          <w:szCs w:val="21"/>
        </w:rPr>
        <w:t>号に規定する監督</w:t>
      </w:r>
      <w:r w:rsidR="00AF7618" w:rsidRPr="00BE02A8">
        <w:rPr>
          <w:rFonts w:hAnsi="ＭＳ 明朝"/>
          <w:szCs w:val="21"/>
        </w:rPr>
        <w:t>若しくは</w:t>
      </w:r>
      <w:r w:rsidR="00BD2520" w:rsidRPr="00BE02A8">
        <w:rPr>
          <w:rFonts w:hAnsi="ＭＳ 明朝"/>
          <w:szCs w:val="21"/>
        </w:rPr>
        <w:t>管理の地位にある者については、労働時間・休憩・休日に関する規定が適用されないものとする</w:t>
      </w:r>
      <w:r w:rsidR="00FD6432" w:rsidRPr="00BE02A8">
        <w:rPr>
          <w:rFonts w:hAnsi="ＭＳ 明朝" w:hint="eastAsia"/>
          <w:szCs w:val="21"/>
        </w:rPr>
        <w:t>。</w:t>
      </w:r>
    </w:p>
    <w:p w14:paraId="3C3E7899" w14:textId="77777777" w:rsidR="003569B8" w:rsidRPr="00BE02A8" w:rsidRDefault="003569B8">
      <w:pPr>
        <w:adjustRightInd/>
        <w:rPr>
          <w:szCs w:val="21"/>
        </w:rPr>
      </w:pPr>
    </w:p>
    <w:p w14:paraId="43A553CF" w14:textId="77777777" w:rsidR="00234E57" w:rsidRPr="00BE02A8" w:rsidRDefault="00790506">
      <w:pPr>
        <w:adjustRightInd/>
        <w:rPr>
          <w:szCs w:val="21"/>
        </w:rPr>
      </w:pPr>
      <w:r w:rsidRPr="00BE02A8">
        <w:rPr>
          <w:rFonts w:hAnsi="ＭＳ 明朝"/>
          <w:szCs w:val="21"/>
        </w:rPr>
        <w:t>（</w:t>
      </w:r>
      <w:r w:rsidR="00234E57" w:rsidRPr="00BE02A8">
        <w:rPr>
          <w:rFonts w:hAnsi="ＭＳ 明朝"/>
          <w:szCs w:val="21"/>
        </w:rPr>
        <w:t>休務の手続き</w:t>
      </w:r>
      <w:r w:rsidR="00CD079C" w:rsidRPr="00BE02A8">
        <w:rPr>
          <w:rFonts w:hAnsi="ＭＳ 明朝"/>
          <w:szCs w:val="21"/>
        </w:rPr>
        <w:t>）</w:t>
      </w:r>
    </w:p>
    <w:p w14:paraId="388CF7F4" w14:textId="164B25F2" w:rsidR="0058692D" w:rsidRPr="00BE02A8" w:rsidRDefault="00234E57" w:rsidP="00BF3F22">
      <w:pPr>
        <w:adjustRightInd/>
        <w:ind w:leftChars="7" w:left="994" w:hangingChars="466" w:hanging="979"/>
        <w:rPr>
          <w:rFonts w:hAnsi="ＭＳ 明朝"/>
          <w:szCs w:val="21"/>
        </w:rPr>
      </w:pPr>
      <w:r w:rsidRPr="00BE02A8">
        <w:rPr>
          <w:rFonts w:hAnsi="ＭＳ 明朝"/>
          <w:szCs w:val="21"/>
        </w:rPr>
        <w:t>第</w:t>
      </w:r>
      <w:r w:rsidR="00A72C59" w:rsidRPr="00BE02A8">
        <w:rPr>
          <w:rFonts w:hAnsi="ＭＳ 明朝" w:hint="eastAsia"/>
          <w:szCs w:val="21"/>
        </w:rPr>
        <w:t>22</w:t>
      </w:r>
      <w:r w:rsidRPr="00BE02A8">
        <w:rPr>
          <w:rFonts w:hAnsi="ＭＳ 明朝"/>
          <w:szCs w:val="21"/>
        </w:rPr>
        <w:t>条</w:t>
      </w:r>
      <w:r w:rsidR="0058692D" w:rsidRPr="00BE02A8">
        <w:rPr>
          <w:rFonts w:hAnsi="ＭＳ 明朝"/>
          <w:szCs w:val="21"/>
        </w:rPr>
        <w:t xml:space="preserve">　</w:t>
      </w:r>
      <w:r w:rsidR="00177453" w:rsidRPr="00BE02A8">
        <w:rPr>
          <w:rFonts w:hAnsi="ＭＳ 明朝"/>
          <w:szCs w:val="21"/>
        </w:rPr>
        <w:t>プロ社員</w:t>
      </w:r>
      <w:r w:rsidR="0058692D" w:rsidRPr="00BE02A8">
        <w:rPr>
          <w:rFonts w:hAnsi="ＭＳ 明朝"/>
          <w:szCs w:val="21"/>
        </w:rPr>
        <w:t>は、第</w:t>
      </w:r>
      <w:r w:rsidR="00A72C59" w:rsidRPr="00BE02A8">
        <w:rPr>
          <w:rFonts w:hAnsi="ＭＳ 明朝" w:hint="eastAsia"/>
          <w:szCs w:val="21"/>
        </w:rPr>
        <w:t>27</w:t>
      </w:r>
      <w:r w:rsidR="0058692D" w:rsidRPr="00BE02A8">
        <w:rPr>
          <w:rFonts w:hAnsi="ＭＳ 明朝"/>
          <w:szCs w:val="21"/>
        </w:rPr>
        <w:t>条乃至第</w:t>
      </w:r>
      <w:r w:rsidR="00A72C59" w:rsidRPr="00BE02A8">
        <w:rPr>
          <w:rFonts w:hAnsi="ＭＳ 明朝" w:hint="eastAsia"/>
          <w:szCs w:val="21"/>
        </w:rPr>
        <w:t>34</w:t>
      </w:r>
      <w:r w:rsidR="0058692D" w:rsidRPr="00BE02A8">
        <w:rPr>
          <w:rFonts w:hAnsi="ＭＳ 明朝"/>
          <w:szCs w:val="21"/>
        </w:rPr>
        <w:t>条により休務しようとするとき</w:t>
      </w:r>
      <w:r w:rsidR="00BF3F22" w:rsidRPr="00BE02A8">
        <w:rPr>
          <w:rFonts w:hAnsi="ＭＳ 明朝" w:hint="eastAsia"/>
          <w:szCs w:val="21"/>
        </w:rPr>
        <w:t>は、所定の事項を届け出なければならず、傷病その他やむを得ない事情により欠勤</w:t>
      </w:r>
      <w:ins w:id="77" w:author="酒井 信幸/パソナグループ" w:date="2019-09-18T15:02:00Z">
        <w:r w:rsidR="001F27E2">
          <w:rPr>
            <w:rFonts w:hAnsi="ＭＳ 明朝" w:hint="eastAsia"/>
            <w:szCs w:val="21"/>
          </w:rPr>
          <w:t>又</w:t>
        </w:r>
      </w:ins>
      <w:del w:id="78" w:author="酒井 信幸/パソナグループ" w:date="2019-09-18T15:02:00Z">
        <w:r w:rsidR="00BF3F22" w:rsidRPr="00BE02A8" w:rsidDel="001F27E2">
          <w:rPr>
            <w:rFonts w:hAnsi="ＭＳ 明朝" w:hint="eastAsia"/>
            <w:szCs w:val="21"/>
          </w:rPr>
          <w:delText>また</w:delText>
        </w:r>
      </w:del>
      <w:r w:rsidR="00BF3F22" w:rsidRPr="00BE02A8">
        <w:rPr>
          <w:rFonts w:hAnsi="ＭＳ 明朝" w:hint="eastAsia"/>
          <w:szCs w:val="21"/>
        </w:rPr>
        <w:t>は遅刻、早退、外出しようとするときは、事前にその理由、日数</w:t>
      </w:r>
      <w:ins w:id="79" w:author="酒井 信幸/パソナグループ" w:date="2019-09-18T15:02:00Z">
        <w:r w:rsidR="001F27E2">
          <w:rPr>
            <w:rFonts w:hAnsi="ＭＳ 明朝" w:hint="eastAsia"/>
            <w:szCs w:val="21"/>
          </w:rPr>
          <w:t>又</w:t>
        </w:r>
      </w:ins>
      <w:del w:id="80" w:author="酒井 信幸/パソナグループ" w:date="2019-09-18T15:02:00Z">
        <w:r w:rsidR="00BF3F22" w:rsidRPr="00BE02A8" w:rsidDel="001F27E2">
          <w:rPr>
            <w:rFonts w:hAnsi="ＭＳ 明朝" w:hint="eastAsia"/>
            <w:szCs w:val="21"/>
          </w:rPr>
          <w:delText>また</w:delText>
        </w:r>
      </w:del>
      <w:r w:rsidR="00BF3F22" w:rsidRPr="00BE02A8">
        <w:rPr>
          <w:rFonts w:hAnsi="ＭＳ 明朝" w:hint="eastAsia"/>
          <w:szCs w:val="21"/>
        </w:rPr>
        <w:t>は時間数を所定の様式により届出て許可を得なければならない。</w:t>
      </w:r>
    </w:p>
    <w:p w14:paraId="1311179F" w14:textId="77777777" w:rsidR="0058692D" w:rsidRPr="00BE02A8" w:rsidRDefault="003A3318" w:rsidP="00845474">
      <w:pPr>
        <w:adjustRightInd/>
        <w:ind w:leftChars="250" w:left="945" w:hangingChars="200" w:hanging="420"/>
        <w:rPr>
          <w:rFonts w:hAnsi="ＭＳ 明朝"/>
          <w:szCs w:val="21"/>
        </w:rPr>
      </w:pPr>
      <w:r w:rsidRPr="00BE02A8">
        <w:rPr>
          <w:rFonts w:hAnsi="ＭＳ 明朝" w:hint="eastAsia"/>
          <w:szCs w:val="21"/>
        </w:rPr>
        <w:t>２</w:t>
      </w:r>
      <w:r w:rsidR="00AB3649" w:rsidRPr="00BE02A8">
        <w:rPr>
          <w:rFonts w:hAnsi="ＭＳ 明朝"/>
          <w:szCs w:val="21"/>
        </w:rPr>
        <w:t xml:space="preserve">　傷病による休務が</w:t>
      </w:r>
      <w:r w:rsidR="00AB3649" w:rsidRPr="00BE02A8">
        <w:rPr>
          <w:rFonts w:hAnsi="ＭＳ 明朝" w:hint="eastAsia"/>
          <w:szCs w:val="21"/>
        </w:rPr>
        <w:t>3</w:t>
      </w:r>
      <w:r w:rsidR="0058692D" w:rsidRPr="00BE02A8">
        <w:rPr>
          <w:rFonts w:hAnsi="ＭＳ 明朝"/>
          <w:szCs w:val="21"/>
        </w:rPr>
        <w:t>日以上にわたるときは、医師の診断書を提出しなければならない。</w:t>
      </w:r>
    </w:p>
    <w:p w14:paraId="11C3E949" w14:textId="062212F7" w:rsidR="0058692D" w:rsidRPr="00BE02A8" w:rsidRDefault="001F27E2" w:rsidP="00820F45">
      <w:pPr>
        <w:adjustRightInd/>
        <w:ind w:leftChars="450" w:left="945"/>
        <w:rPr>
          <w:rFonts w:hAnsi="ＭＳ 明朝"/>
          <w:szCs w:val="21"/>
        </w:rPr>
      </w:pPr>
      <w:ins w:id="81" w:author="酒井 信幸/パソナグループ" w:date="2019-09-18T15:02:00Z">
        <w:r>
          <w:rPr>
            <w:rFonts w:hAnsi="ＭＳ 明朝" w:hint="eastAsia"/>
            <w:szCs w:val="21"/>
          </w:rPr>
          <w:t>又</w:t>
        </w:r>
      </w:ins>
      <w:del w:id="82" w:author="酒井 信幸/パソナグループ" w:date="2019-09-18T15:02:00Z">
        <w:r w:rsidR="0058692D" w:rsidRPr="00BE02A8" w:rsidDel="001F27E2">
          <w:rPr>
            <w:rFonts w:hAnsi="ＭＳ 明朝"/>
            <w:szCs w:val="21"/>
          </w:rPr>
          <w:delText>また</w:delText>
        </w:r>
      </w:del>
      <w:r w:rsidR="0058692D" w:rsidRPr="00BE02A8">
        <w:rPr>
          <w:rFonts w:hAnsi="ＭＳ 明朝"/>
          <w:szCs w:val="21"/>
        </w:rPr>
        <w:t>、傷病による休務が</w:t>
      </w:r>
      <w:r w:rsidR="0058692D" w:rsidRPr="00BE02A8">
        <w:rPr>
          <w:rFonts w:hAnsi="ＭＳ 明朝"/>
          <w:szCs w:val="21"/>
        </w:rPr>
        <w:t>1</w:t>
      </w:r>
      <w:r w:rsidR="00B90331" w:rsidRPr="00BE02A8">
        <w:rPr>
          <w:rFonts w:hAnsi="ＭＳ 明朝"/>
          <w:szCs w:val="21"/>
        </w:rPr>
        <w:t>か</w:t>
      </w:r>
      <w:r w:rsidR="0058692D" w:rsidRPr="00BE02A8">
        <w:rPr>
          <w:rFonts w:hAnsi="ＭＳ 明朝"/>
          <w:szCs w:val="21"/>
        </w:rPr>
        <w:t>月を超えたあと業務に復帰する場合は、会社指定の医師の診断書</w:t>
      </w:r>
      <w:r w:rsidR="00790506" w:rsidRPr="00BE02A8">
        <w:rPr>
          <w:rFonts w:hAnsi="ＭＳ 明朝"/>
          <w:szCs w:val="21"/>
        </w:rPr>
        <w:t>（</w:t>
      </w:r>
      <w:r w:rsidR="0058692D" w:rsidRPr="00BE02A8">
        <w:rPr>
          <w:rFonts w:hAnsi="ＭＳ 明朝"/>
          <w:szCs w:val="21"/>
        </w:rPr>
        <w:t>就労可能の証明書</w:t>
      </w:r>
      <w:r w:rsidR="00CD079C" w:rsidRPr="00BE02A8">
        <w:rPr>
          <w:rFonts w:hAnsi="ＭＳ 明朝"/>
          <w:szCs w:val="21"/>
        </w:rPr>
        <w:t>）</w:t>
      </w:r>
      <w:r w:rsidR="0058692D" w:rsidRPr="00BE02A8">
        <w:rPr>
          <w:rFonts w:hAnsi="ＭＳ 明朝"/>
          <w:szCs w:val="21"/>
        </w:rPr>
        <w:t>を提出し、就業の許可を受けなければならない。</w:t>
      </w:r>
    </w:p>
    <w:p w14:paraId="23D943AD" w14:textId="77777777" w:rsidR="00234E57" w:rsidRPr="00BE02A8" w:rsidRDefault="00234E57">
      <w:pPr>
        <w:adjustRightInd/>
        <w:rPr>
          <w:szCs w:val="21"/>
        </w:rPr>
      </w:pPr>
    </w:p>
    <w:p w14:paraId="6106197D" w14:textId="77777777" w:rsidR="00C772F9" w:rsidRPr="00BE02A8" w:rsidRDefault="00C772F9">
      <w:pPr>
        <w:adjustRightInd/>
        <w:rPr>
          <w:szCs w:val="21"/>
        </w:rPr>
      </w:pPr>
    </w:p>
    <w:p w14:paraId="420CC1DA" w14:textId="77777777" w:rsidR="00234E57" w:rsidRPr="00BE02A8" w:rsidRDefault="00790506">
      <w:pPr>
        <w:adjustRightInd/>
        <w:rPr>
          <w:szCs w:val="21"/>
        </w:rPr>
      </w:pPr>
      <w:r w:rsidRPr="00BE02A8">
        <w:rPr>
          <w:rFonts w:hAnsi="ＭＳ 明朝"/>
          <w:szCs w:val="21"/>
        </w:rPr>
        <w:t>（</w:t>
      </w:r>
      <w:r w:rsidR="00234E57" w:rsidRPr="00BE02A8">
        <w:rPr>
          <w:rFonts w:hAnsi="ＭＳ 明朝"/>
          <w:szCs w:val="21"/>
        </w:rPr>
        <w:t>就業の禁止・退場</w:t>
      </w:r>
      <w:r w:rsidR="00CD079C" w:rsidRPr="00BE02A8">
        <w:rPr>
          <w:rFonts w:hAnsi="ＭＳ 明朝"/>
          <w:szCs w:val="21"/>
        </w:rPr>
        <w:t>）</w:t>
      </w:r>
    </w:p>
    <w:p w14:paraId="7E75A22E" w14:textId="77777777" w:rsidR="007251F6" w:rsidRPr="00BE02A8" w:rsidRDefault="00234E57" w:rsidP="005634C1">
      <w:pPr>
        <w:adjustRightInd/>
        <w:ind w:leftChars="50" w:left="1155" w:hangingChars="500" w:hanging="1050"/>
        <w:rPr>
          <w:rFonts w:hAnsi="ＭＳ 明朝"/>
          <w:szCs w:val="21"/>
        </w:rPr>
      </w:pPr>
      <w:r w:rsidRPr="00BE02A8">
        <w:rPr>
          <w:rFonts w:hAnsi="ＭＳ 明朝"/>
          <w:szCs w:val="21"/>
        </w:rPr>
        <w:t>第</w:t>
      </w:r>
      <w:r w:rsidR="00A72C59" w:rsidRPr="00BE02A8">
        <w:rPr>
          <w:rFonts w:hAnsi="ＭＳ 明朝" w:hint="eastAsia"/>
          <w:szCs w:val="21"/>
        </w:rPr>
        <w:t>23</w:t>
      </w:r>
      <w:r w:rsidRPr="00BE02A8">
        <w:rPr>
          <w:rFonts w:hAnsi="ＭＳ 明朝"/>
          <w:szCs w:val="21"/>
        </w:rPr>
        <w:t>条</w:t>
      </w:r>
      <w:r w:rsidR="007251F6" w:rsidRPr="00BE02A8">
        <w:rPr>
          <w:rFonts w:hAnsi="ＭＳ 明朝"/>
          <w:szCs w:val="21"/>
        </w:rPr>
        <w:t xml:space="preserve">　</w:t>
      </w:r>
      <w:r w:rsidR="00177453" w:rsidRPr="00BE02A8">
        <w:rPr>
          <w:rFonts w:hAnsi="ＭＳ 明朝"/>
          <w:szCs w:val="21"/>
        </w:rPr>
        <w:t>プロ社員</w:t>
      </w:r>
      <w:r w:rsidR="007251F6" w:rsidRPr="00BE02A8">
        <w:rPr>
          <w:rFonts w:hAnsi="ＭＳ 明朝"/>
          <w:szCs w:val="21"/>
        </w:rPr>
        <w:t>が次の各号のいずれか一に該当するときは、会社は当該事由が消滅したと認めるときまで就業を禁止し、又は職場を退場させることがある。</w:t>
      </w:r>
    </w:p>
    <w:p w14:paraId="01DBC4B0" w14:textId="77777777" w:rsidR="007251F6" w:rsidRPr="005634C1" w:rsidRDefault="005634C1" w:rsidP="005634C1">
      <w:pPr>
        <w:adjustRightInd/>
        <w:ind w:firstLineChars="300" w:firstLine="630"/>
        <w:rPr>
          <w:rFonts w:hAnsi="ＭＳ 明朝"/>
          <w:szCs w:val="21"/>
        </w:rPr>
      </w:pPr>
      <w:r>
        <w:rPr>
          <w:rFonts w:hAnsi="ＭＳ 明朝" w:hint="eastAsia"/>
          <w:szCs w:val="21"/>
        </w:rPr>
        <w:t>（</w:t>
      </w:r>
      <w:r>
        <w:rPr>
          <w:rFonts w:hAnsi="ＭＳ 明朝" w:hint="eastAsia"/>
          <w:szCs w:val="21"/>
        </w:rPr>
        <w:t>1</w:t>
      </w:r>
      <w:r w:rsidR="00CD079C" w:rsidRPr="005634C1">
        <w:rPr>
          <w:rFonts w:hAnsi="ＭＳ 明朝"/>
          <w:szCs w:val="21"/>
        </w:rPr>
        <w:t>）</w:t>
      </w:r>
      <w:r w:rsidR="007251F6" w:rsidRPr="005634C1">
        <w:rPr>
          <w:rFonts w:hAnsi="ＭＳ 明朝"/>
          <w:szCs w:val="21"/>
        </w:rPr>
        <w:t>職場において風紀若しくは秩序を乱したとき、又はそのおそれがあるとき。</w:t>
      </w:r>
    </w:p>
    <w:p w14:paraId="67153EB8" w14:textId="77777777" w:rsidR="007251F6" w:rsidRPr="005634C1" w:rsidRDefault="005634C1" w:rsidP="005634C1">
      <w:pPr>
        <w:adjustRightInd/>
        <w:ind w:leftChars="300" w:left="945" w:hangingChars="150" w:hanging="315"/>
        <w:rPr>
          <w:rFonts w:hAnsi="ＭＳ 明朝"/>
          <w:szCs w:val="21"/>
        </w:rPr>
      </w:pPr>
      <w:r>
        <w:rPr>
          <w:rFonts w:hAnsi="ＭＳ 明朝" w:hint="eastAsia"/>
          <w:szCs w:val="21"/>
        </w:rPr>
        <w:t>（</w:t>
      </w:r>
      <w:r>
        <w:rPr>
          <w:rFonts w:hAnsi="ＭＳ 明朝" w:hint="eastAsia"/>
          <w:szCs w:val="21"/>
        </w:rPr>
        <w:t>2</w:t>
      </w:r>
      <w:r w:rsidR="00CD079C" w:rsidRPr="005634C1">
        <w:rPr>
          <w:rFonts w:hAnsi="ＭＳ 明朝"/>
          <w:szCs w:val="21"/>
        </w:rPr>
        <w:t>）</w:t>
      </w:r>
      <w:r w:rsidR="00F97F42" w:rsidRPr="00BE02A8">
        <w:rPr>
          <w:rFonts w:hAnsi="ＭＳ 明朝"/>
          <w:szCs w:val="21"/>
        </w:rPr>
        <w:t>会社</w:t>
      </w:r>
      <w:r w:rsidR="00F97F42" w:rsidRPr="00BE02A8">
        <w:rPr>
          <w:rFonts w:hAnsi="ＭＳ 明朝" w:hint="eastAsia"/>
          <w:szCs w:val="21"/>
        </w:rPr>
        <w:t>、</w:t>
      </w:r>
      <w:r w:rsidR="00F97F42" w:rsidRPr="00BE02A8">
        <w:rPr>
          <w:rFonts w:hAnsi="ＭＳ 明朝"/>
          <w:szCs w:val="21"/>
        </w:rPr>
        <w:t>注文主</w:t>
      </w:r>
      <w:r w:rsidR="00F97F42" w:rsidRPr="00BE02A8">
        <w:rPr>
          <w:rFonts w:hAnsi="ＭＳ 明朝" w:hint="eastAsia"/>
          <w:szCs w:val="21"/>
        </w:rPr>
        <w:t>又は派遣先</w:t>
      </w:r>
      <w:r w:rsidR="007251F6" w:rsidRPr="005634C1">
        <w:rPr>
          <w:rFonts w:hAnsi="ＭＳ 明朝"/>
          <w:szCs w:val="21"/>
        </w:rPr>
        <w:t>の業務を妨害し、又はそのおそれがあるとき。</w:t>
      </w:r>
    </w:p>
    <w:p w14:paraId="35140E2F" w14:textId="77777777" w:rsidR="005634C1" w:rsidRDefault="005634C1" w:rsidP="005634C1">
      <w:pPr>
        <w:adjustRightInd/>
        <w:ind w:firstLineChars="300" w:firstLine="630"/>
        <w:rPr>
          <w:rFonts w:hAnsi="ＭＳ 明朝"/>
          <w:szCs w:val="21"/>
        </w:rPr>
      </w:pPr>
      <w:r>
        <w:rPr>
          <w:rFonts w:hAnsi="ＭＳ 明朝" w:hint="eastAsia"/>
          <w:szCs w:val="21"/>
        </w:rPr>
        <w:t>（</w:t>
      </w:r>
      <w:r>
        <w:rPr>
          <w:rFonts w:hAnsi="ＭＳ 明朝" w:hint="eastAsia"/>
          <w:szCs w:val="21"/>
        </w:rPr>
        <w:t>3</w:t>
      </w:r>
      <w:r w:rsidR="00CD079C" w:rsidRPr="005634C1">
        <w:rPr>
          <w:rFonts w:hAnsi="ＭＳ 明朝"/>
          <w:szCs w:val="21"/>
        </w:rPr>
        <w:t>）</w:t>
      </w:r>
      <w:r w:rsidR="007251F6" w:rsidRPr="005634C1">
        <w:rPr>
          <w:rFonts w:hAnsi="ＭＳ 明朝"/>
          <w:szCs w:val="21"/>
        </w:rPr>
        <w:t>職場において、頻繁に私語</w:t>
      </w:r>
      <w:r w:rsidR="00F97F42" w:rsidRPr="005634C1">
        <w:rPr>
          <w:rFonts w:hAnsi="ＭＳ 明朝"/>
          <w:szCs w:val="21"/>
        </w:rPr>
        <w:t>を繰り返し、</w:t>
      </w:r>
      <w:r w:rsidR="00F97F42" w:rsidRPr="00BE02A8">
        <w:rPr>
          <w:rFonts w:hAnsi="ＭＳ 明朝"/>
          <w:szCs w:val="21"/>
        </w:rPr>
        <w:t>会社</w:t>
      </w:r>
      <w:r w:rsidR="00F97F42" w:rsidRPr="00BE02A8">
        <w:rPr>
          <w:rFonts w:hAnsi="ＭＳ 明朝" w:hint="eastAsia"/>
          <w:szCs w:val="21"/>
        </w:rPr>
        <w:t>、</w:t>
      </w:r>
      <w:r w:rsidR="00F97F42" w:rsidRPr="00BE02A8">
        <w:rPr>
          <w:rFonts w:hAnsi="ＭＳ 明朝"/>
          <w:szCs w:val="21"/>
        </w:rPr>
        <w:t>注文主</w:t>
      </w:r>
      <w:r w:rsidR="00F97F42" w:rsidRPr="00BE02A8">
        <w:rPr>
          <w:rFonts w:hAnsi="ＭＳ 明朝" w:hint="eastAsia"/>
          <w:szCs w:val="21"/>
        </w:rPr>
        <w:t>又は派遣先</w:t>
      </w:r>
      <w:r w:rsidR="007251F6" w:rsidRPr="005634C1">
        <w:rPr>
          <w:rFonts w:hAnsi="ＭＳ 明朝"/>
          <w:szCs w:val="21"/>
        </w:rPr>
        <w:t>の他の社員、役員の</w:t>
      </w:r>
    </w:p>
    <w:p w14:paraId="5D70FCC9" w14:textId="77777777" w:rsidR="007251F6" w:rsidRPr="005634C1" w:rsidRDefault="007251F6" w:rsidP="005634C1">
      <w:pPr>
        <w:adjustRightInd/>
        <w:ind w:firstLineChars="500" w:firstLine="1050"/>
        <w:rPr>
          <w:rFonts w:hAnsi="ＭＳ 明朝"/>
          <w:szCs w:val="21"/>
        </w:rPr>
      </w:pPr>
      <w:r w:rsidRPr="005634C1">
        <w:rPr>
          <w:rFonts w:hAnsi="ＭＳ 明朝"/>
          <w:szCs w:val="21"/>
        </w:rPr>
        <w:t>業務遂行の妨げになるとき、又はそのおそれがあるとき。</w:t>
      </w:r>
    </w:p>
    <w:p w14:paraId="529E9172" w14:textId="77777777" w:rsidR="007251F6" w:rsidRPr="005634C1" w:rsidRDefault="005634C1" w:rsidP="005634C1">
      <w:pPr>
        <w:adjustRightInd/>
        <w:ind w:leftChars="250" w:left="945" w:hangingChars="200" w:hanging="420"/>
        <w:rPr>
          <w:rFonts w:hAnsi="ＭＳ 明朝"/>
          <w:szCs w:val="21"/>
        </w:rPr>
      </w:pPr>
      <w:r>
        <w:rPr>
          <w:rFonts w:hAnsi="ＭＳ 明朝" w:hint="eastAsia"/>
          <w:szCs w:val="21"/>
        </w:rPr>
        <w:t>（</w:t>
      </w:r>
      <w:r>
        <w:rPr>
          <w:rFonts w:hAnsi="ＭＳ 明朝" w:hint="eastAsia"/>
          <w:szCs w:val="21"/>
        </w:rPr>
        <w:t>4</w:t>
      </w:r>
      <w:r w:rsidR="00CD079C" w:rsidRPr="005634C1">
        <w:rPr>
          <w:rFonts w:hAnsi="ＭＳ 明朝"/>
          <w:szCs w:val="21"/>
        </w:rPr>
        <w:t>）</w:t>
      </w:r>
      <w:r w:rsidR="007251F6" w:rsidRPr="005634C1">
        <w:rPr>
          <w:rFonts w:hAnsi="ＭＳ 明朝"/>
          <w:szCs w:val="21"/>
        </w:rPr>
        <w:t>会社</w:t>
      </w:r>
      <w:r w:rsidR="00F97F42" w:rsidRPr="005634C1">
        <w:rPr>
          <w:rFonts w:hAnsi="ＭＳ 明朝" w:hint="eastAsia"/>
          <w:szCs w:val="21"/>
        </w:rPr>
        <w:t>又は派遣先</w:t>
      </w:r>
      <w:r w:rsidR="007251F6" w:rsidRPr="005634C1">
        <w:rPr>
          <w:rFonts w:hAnsi="ＭＳ 明朝"/>
          <w:szCs w:val="21"/>
        </w:rPr>
        <w:t>の命令に従わず、業務遂行を拒否するとき。</w:t>
      </w:r>
    </w:p>
    <w:p w14:paraId="283EA7DE" w14:textId="77777777" w:rsidR="007251F6" w:rsidRPr="005634C1" w:rsidRDefault="005634C1" w:rsidP="005634C1">
      <w:pPr>
        <w:adjustRightInd/>
        <w:ind w:leftChars="250" w:left="1050" w:hangingChars="250" w:hanging="525"/>
        <w:rPr>
          <w:rFonts w:hAnsi="ＭＳ 明朝"/>
          <w:szCs w:val="21"/>
        </w:rPr>
      </w:pPr>
      <w:r>
        <w:rPr>
          <w:rFonts w:hAnsi="ＭＳ 明朝" w:hint="eastAsia"/>
          <w:szCs w:val="21"/>
        </w:rPr>
        <w:t>（</w:t>
      </w:r>
      <w:r>
        <w:rPr>
          <w:rFonts w:hAnsi="ＭＳ 明朝" w:hint="eastAsia"/>
          <w:szCs w:val="21"/>
        </w:rPr>
        <w:t>5</w:t>
      </w:r>
      <w:r w:rsidR="0043249E" w:rsidRPr="005634C1">
        <w:rPr>
          <w:rFonts w:hAnsi="ＭＳ 明朝"/>
          <w:szCs w:val="21"/>
        </w:rPr>
        <w:t>）</w:t>
      </w:r>
      <w:r w:rsidR="007251F6" w:rsidRPr="005634C1">
        <w:rPr>
          <w:rFonts w:hAnsi="ＭＳ 明朝"/>
          <w:szCs w:val="21"/>
        </w:rPr>
        <w:t>会社</w:t>
      </w:r>
      <w:r w:rsidR="00F97F42" w:rsidRPr="005634C1">
        <w:rPr>
          <w:rFonts w:hAnsi="ＭＳ 明朝" w:hint="eastAsia"/>
          <w:szCs w:val="21"/>
        </w:rPr>
        <w:t>又は派遣先</w:t>
      </w:r>
      <w:r w:rsidR="007251F6" w:rsidRPr="005634C1">
        <w:rPr>
          <w:rFonts w:hAnsi="ＭＳ 明朝"/>
          <w:szCs w:val="21"/>
        </w:rPr>
        <w:t>の社風を著しく逸脱する服装、その他酒気帯び、又は非合法薬物を服用する等、勤務するにふさわしくない状況のとき。</w:t>
      </w:r>
    </w:p>
    <w:p w14:paraId="06BAC73E" w14:textId="77777777" w:rsidR="005634C1" w:rsidRDefault="005634C1" w:rsidP="005634C1">
      <w:pPr>
        <w:adjustRightInd/>
        <w:ind w:leftChars="250" w:left="945" w:hangingChars="200" w:hanging="420"/>
        <w:rPr>
          <w:rFonts w:hAnsi="ＭＳ 明朝"/>
          <w:szCs w:val="21"/>
        </w:rPr>
      </w:pPr>
      <w:r>
        <w:rPr>
          <w:rFonts w:hAnsi="ＭＳ 明朝" w:hint="eastAsia"/>
          <w:szCs w:val="21"/>
        </w:rPr>
        <w:t>（</w:t>
      </w:r>
      <w:r>
        <w:rPr>
          <w:rFonts w:hAnsi="ＭＳ 明朝" w:hint="eastAsia"/>
          <w:szCs w:val="21"/>
        </w:rPr>
        <w:t>6</w:t>
      </w:r>
      <w:r w:rsidR="00CD079C" w:rsidRPr="005634C1">
        <w:rPr>
          <w:rFonts w:hAnsi="ＭＳ 明朝"/>
          <w:szCs w:val="21"/>
        </w:rPr>
        <w:t>）</w:t>
      </w:r>
      <w:r w:rsidR="007251F6" w:rsidRPr="005634C1">
        <w:rPr>
          <w:rFonts w:hAnsi="ＭＳ 明朝"/>
          <w:szCs w:val="21"/>
        </w:rPr>
        <w:t>業務</w:t>
      </w:r>
      <w:r w:rsidR="00F97F42" w:rsidRPr="005634C1">
        <w:rPr>
          <w:rFonts w:hAnsi="ＭＳ 明朝"/>
          <w:szCs w:val="21"/>
        </w:rPr>
        <w:t>遂行に必要としない危険、若しくは有害な物を所持しているとき、</w:t>
      </w:r>
      <w:r w:rsidR="00F97F42" w:rsidRPr="005634C1">
        <w:rPr>
          <w:rFonts w:hAnsi="ＭＳ 明朝" w:hint="eastAsia"/>
          <w:szCs w:val="21"/>
        </w:rPr>
        <w:t>もしくは</w:t>
      </w:r>
      <w:r w:rsidR="007251F6" w:rsidRPr="005634C1">
        <w:rPr>
          <w:rFonts w:hAnsi="ＭＳ 明朝"/>
          <w:szCs w:val="21"/>
        </w:rPr>
        <w:t>会社</w:t>
      </w:r>
      <w:r w:rsidR="00F97F42" w:rsidRPr="005634C1">
        <w:rPr>
          <w:rFonts w:hAnsi="ＭＳ 明朝" w:hint="eastAsia"/>
          <w:szCs w:val="21"/>
        </w:rPr>
        <w:t>又は派遣先</w:t>
      </w:r>
      <w:r w:rsidR="007251F6" w:rsidRPr="005634C1">
        <w:rPr>
          <w:rFonts w:hAnsi="ＭＳ 明朝"/>
          <w:szCs w:val="21"/>
        </w:rPr>
        <w:t>が持ち込みを承認しない物品等を職場に持ち込んだ、若しくは持ち込もうとしたとき。</w:t>
      </w:r>
    </w:p>
    <w:p w14:paraId="467A55F6" w14:textId="77777777" w:rsidR="007251F6" w:rsidRDefault="005634C1" w:rsidP="005634C1">
      <w:pPr>
        <w:adjustRightInd/>
        <w:ind w:leftChars="250" w:left="945" w:hangingChars="200" w:hanging="420"/>
        <w:rPr>
          <w:szCs w:val="21"/>
        </w:rPr>
      </w:pPr>
      <w:r>
        <w:rPr>
          <w:rFonts w:hAnsi="ＭＳ 明朝" w:hint="eastAsia"/>
          <w:szCs w:val="21"/>
        </w:rPr>
        <w:t>（</w:t>
      </w:r>
      <w:r>
        <w:rPr>
          <w:rFonts w:hint="eastAsia"/>
          <w:szCs w:val="21"/>
        </w:rPr>
        <w:t>7</w:t>
      </w:r>
      <w:r w:rsidR="00CD079C" w:rsidRPr="00BE02A8">
        <w:rPr>
          <w:szCs w:val="21"/>
        </w:rPr>
        <w:t>）</w:t>
      </w:r>
      <w:r w:rsidR="007251F6" w:rsidRPr="00BE02A8">
        <w:rPr>
          <w:szCs w:val="21"/>
        </w:rPr>
        <w:t>第</w:t>
      </w:r>
      <w:r w:rsidR="00A72C59" w:rsidRPr="00BE02A8">
        <w:rPr>
          <w:rFonts w:hint="eastAsia"/>
          <w:szCs w:val="21"/>
        </w:rPr>
        <w:t>9</w:t>
      </w:r>
      <w:r w:rsidR="007251F6" w:rsidRPr="00BE02A8">
        <w:rPr>
          <w:szCs w:val="21"/>
        </w:rPr>
        <w:t>条</w:t>
      </w:r>
      <w:r w:rsidR="00D70380" w:rsidRPr="00BE02A8">
        <w:rPr>
          <w:rFonts w:hAnsi="ＭＳ 明朝" w:hint="eastAsia"/>
          <w:szCs w:val="21"/>
        </w:rPr>
        <w:t>乃至第</w:t>
      </w:r>
      <w:r w:rsidR="00A72C59" w:rsidRPr="00BE02A8">
        <w:rPr>
          <w:rFonts w:hAnsi="ＭＳ 明朝" w:hint="eastAsia"/>
          <w:szCs w:val="21"/>
        </w:rPr>
        <w:t>10</w:t>
      </w:r>
      <w:r w:rsidR="00C772F9" w:rsidRPr="00BE02A8">
        <w:rPr>
          <w:rFonts w:hAnsi="ＭＳ 明朝" w:hint="eastAsia"/>
          <w:szCs w:val="21"/>
        </w:rPr>
        <w:t>条の定めに反する行為があったとき、</w:t>
      </w:r>
      <w:r w:rsidR="00DD1922" w:rsidRPr="00BE02A8">
        <w:rPr>
          <w:szCs w:val="21"/>
        </w:rPr>
        <w:t>又は</w:t>
      </w:r>
      <w:r w:rsidR="00677BA5" w:rsidRPr="00BE02A8">
        <w:rPr>
          <w:szCs w:val="21"/>
        </w:rPr>
        <w:t>第</w:t>
      </w:r>
      <w:r w:rsidR="00A72C59" w:rsidRPr="00BE02A8">
        <w:rPr>
          <w:rFonts w:hint="eastAsia"/>
          <w:szCs w:val="21"/>
        </w:rPr>
        <w:t>47</w:t>
      </w:r>
      <w:r w:rsidR="007251F6" w:rsidRPr="00BE02A8">
        <w:rPr>
          <w:szCs w:val="21"/>
        </w:rPr>
        <w:t>条のいずれか一に該当するとき、又はそのおそれがあるとき。</w:t>
      </w:r>
    </w:p>
    <w:p w14:paraId="5E40A04C" w14:textId="77777777" w:rsidR="007251F6" w:rsidRDefault="005634C1" w:rsidP="005634C1">
      <w:pPr>
        <w:adjustRightInd/>
        <w:ind w:leftChars="250" w:left="945" w:hangingChars="200" w:hanging="420"/>
        <w:rPr>
          <w:szCs w:val="21"/>
        </w:rPr>
      </w:pPr>
      <w:r>
        <w:rPr>
          <w:rFonts w:hint="eastAsia"/>
          <w:szCs w:val="21"/>
        </w:rPr>
        <w:t>（</w:t>
      </w:r>
      <w:r>
        <w:rPr>
          <w:rFonts w:hint="eastAsia"/>
          <w:szCs w:val="21"/>
        </w:rPr>
        <w:t>8</w:t>
      </w:r>
      <w:r w:rsidR="00CD079C" w:rsidRPr="00BE02A8">
        <w:rPr>
          <w:szCs w:val="21"/>
        </w:rPr>
        <w:t>）</w:t>
      </w:r>
      <w:r w:rsidR="007251F6" w:rsidRPr="00BE02A8">
        <w:rPr>
          <w:szCs w:val="21"/>
        </w:rPr>
        <w:t>会社</w:t>
      </w:r>
      <w:r w:rsidR="00F97F42" w:rsidRPr="00BE02A8">
        <w:rPr>
          <w:rFonts w:hint="eastAsia"/>
          <w:szCs w:val="21"/>
        </w:rPr>
        <w:t>又は派遣先</w:t>
      </w:r>
      <w:r w:rsidR="007251F6" w:rsidRPr="00BE02A8">
        <w:rPr>
          <w:szCs w:val="21"/>
        </w:rPr>
        <w:t>の許可なく業務外の事由により職場等、会社又は関連の施設に入場しようとするとき、又は終業後退勤しないとき。</w:t>
      </w:r>
    </w:p>
    <w:p w14:paraId="70526CF5" w14:textId="77777777" w:rsidR="007251F6" w:rsidRPr="00BE02A8" w:rsidRDefault="005634C1" w:rsidP="005634C1">
      <w:pPr>
        <w:adjustRightInd/>
        <w:ind w:leftChars="250" w:left="945" w:hangingChars="200" w:hanging="420"/>
        <w:rPr>
          <w:szCs w:val="21"/>
        </w:rPr>
      </w:pPr>
      <w:r>
        <w:rPr>
          <w:rFonts w:hint="eastAsia"/>
          <w:szCs w:val="21"/>
        </w:rPr>
        <w:t>（</w:t>
      </w:r>
      <w:r>
        <w:rPr>
          <w:rFonts w:hint="eastAsia"/>
          <w:szCs w:val="21"/>
        </w:rPr>
        <w:t>9</w:t>
      </w:r>
      <w:r>
        <w:rPr>
          <w:rFonts w:hint="eastAsia"/>
          <w:szCs w:val="21"/>
        </w:rPr>
        <w:t>）</w:t>
      </w:r>
      <w:r w:rsidR="007251F6" w:rsidRPr="00BE02A8">
        <w:rPr>
          <w:szCs w:val="21"/>
        </w:rPr>
        <w:t>その他前各号に準ずる、就業の禁止又は退場を命じることを相当とする事由があるとき。</w:t>
      </w:r>
    </w:p>
    <w:p w14:paraId="252ADBAE" w14:textId="77777777" w:rsidR="007251F6" w:rsidRPr="00BE02A8" w:rsidRDefault="007251F6" w:rsidP="00820F45">
      <w:pPr>
        <w:adjustRightInd/>
        <w:ind w:leftChars="250" w:left="945" w:hangingChars="200" w:hanging="420"/>
        <w:rPr>
          <w:rFonts w:hAnsi="ＭＳ 明朝"/>
          <w:szCs w:val="21"/>
        </w:rPr>
      </w:pPr>
      <w:r w:rsidRPr="00BE02A8">
        <w:rPr>
          <w:rFonts w:hAnsi="ＭＳ 明朝"/>
          <w:szCs w:val="21"/>
        </w:rPr>
        <w:t>２　前項の就業禁止期間中及び退場後の雇用契約期間の残期間は無給とする。</w:t>
      </w:r>
    </w:p>
    <w:p w14:paraId="783A729B" w14:textId="77777777" w:rsidR="0050688C" w:rsidRPr="00BE02A8" w:rsidRDefault="0050688C" w:rsidP="00820F45">
      <w:pPr>
        <w:adjustRightInd/>
        <w:ind w:leftChars="250" w:left="945" w:hangingChars="200" w:hanging="420"/>
        <w:rPr>
          <w:rFonts w:hAnsi="ＭＳ 明朝"/>
          <w:szCs w:val="21"/>
        </w:rPr>
      </w:pPr>
    </w:p>
    <w:p w14:paraId="754BA0B0" w14:textId="77777777" w:rsidR="00234E57" w:rsidRPr="00BE02A8" w:rsidRDefault="00234E57" w:rsidP="005B15D2">
      <w:pPr>
        <w:pStyle w:val="1"/>
        <w:jc w:val="center"/>
        <w:rPr>
          <w:rFonts w:ascii="Century" w:eastAsia="ＭＳ 明朝" w:hAnsi="ＭＳ 明朝"/>
          <w:sz w:val="28"/>
          <w:szCs w:val="28"/>
        </w:rPr>
      </w:pPr>
      <w:r w:rsidRPr="00BE02A8">
        <w:rPr>
          <w:rFonts w:ascii="Century" w:eastAsia="ＭＳ 明朝" w:hAnsi="ＭＳ 明朝"/>
          <w:sz w:val="28"/>
          <w:szCs w:val="28"/>
        </w:rPr>
        <w:t xml:space="preserve">第２節　</w:t>
      </w:r>
      <w:proofErr w:type="spellStart"/>
      <w:r w:rsidRPr="00BE02A8">
        <w:rPr>
          <w:rFonts w:ascii="Century" w:eastAsia="ＭＳ 明朝" w:hAnsi="ＭＳ 明朝"/>
          <w:sz w:val="28"/>
          <w:szCs w:val="28"/>
        </w:rPr>
        <w:t>休日</w:t>
      </w:r>
      <w:proofErr w:type="spellEnd"/>
    </w:p>
    <w:p w14:paraId="71606DDB" w14:textId="77777777" w:rsidR="0050688C" w:rsidRPr="00BE02A8" w:rsidRDefault="0050688C" w:rsidP="0050688C">
      <w:pPr>
        <w:rPr>
          <w:lang w:val="x-none" w:eastAsia="x-none"/>
        </w:rPr>
      </w:pPr>
    </w:p>
    <w:p w14:paraId="1B635662" w14:textId="77777777" w:rsidR="00234E57" w:rsidRPr="00BE02A8" w:rsidRDefault="00790506" w:rsidP="00234E57">
      <w:pPr>
        <w:adjustRightInd/>
        <w:rPr>
          <w:szCs w:val="21"/>
        </w:rPr>
      </w:pPr>
      <w:r w:rsidRPr="00BE02A8">
        <w:rPr>
          <w:rFonts w:hAnsi="ＭＳ 明朝"/>
          <w:szCs w:val="21"/>
        </w:rPr>
        <w:t>（</w:t>
      </w:r>
      <w:r w:rsidR="00234E57" w:rsidRPr="00BE02A8">
        <w:rPr>
          <w:rFonts w:hAnsi="ＭＳ 明朝"/>
          <w:szCs w:val="21"/>
        </w:rPr>
        <w:t>休</w:t>
      </w:r>
      <w:r w:rsidR="00CD079C" w:rsidRPr="00BE02A8">
        <w:rPr>
          <w:rFonts w:hAnsi="ＭＳ 明朝" w:hint="eastAsia"/>
          <w:szCs w:val="21"/>
        </w:rPr>
        <w:t xml:space="preserve">　</w:t>
      </w:r>
      <w:r w:rsidR="00234E57" w:rsidRPr="00BE02A8">
        <w:rPr>
          <w:rFonts w:hAnsi="ＭＳ 明朝"/>
          <w:szCs w:val="21"/>
        </w:rPr>
        <w:t>日</w:t>
      </w:r>
      <w:r w:rsidR="00CD079C" w:rsidRPr="00BE02A8">
        <w:rPr>
          <w:rFonts w:hAnsi="ＭＳ 明朝"/>
          <w:szCs w:val="21"/>
        </w:rPr>
        <w:t>）</w:t>
      </w:r>
    </w:p>
    <w:p w14:paraId="4CF5AFC3" w14:textId="77777777" w:rsidR="00C85125" w:rsidRPr="00BE02A8" w:rsidRDefault="00234E57" w:rsidP="00E60DC6">
      <w:pPr>
        <w:adjustRightInd/>
        <w:ind w:left="966" w:hangingChars="460" w:hanging="966"/>
        <w:rPr>
          <w:rFonts w:hAnsi="ＭＳ 明朝"/>
          <w:szCs w:val="21"/>
        </w:rPr>
      </w:pPr>
      <w:r w:rsidRPr="00BE02A8">
        <w:rPr>
          <w:rFonts w:hAnsi="ＭＳ 明朝"/>
          <w:szCs w:val="21"/>
        </w:rPr>
        <w:t>第</w:t>
      </w:r>
      <w:r w:rsidR="00A72C59" w:rsidRPr="00BE02A8">
        <w:rPr>
          <w:rFonts w:hAnsi="ＭＳ 明朝" w:hint="eastAsia"/>
          <w:szCs w:val="21"/>
        </w:rPr>
        <w:t>24</w:t>
      </w:r>
      <w:r w:rsidRPr="00BE02A8">
        <w:rPr>
          <w:rFonts w:hAnsi="ＭＳ 明朝"/>
          <w:szCs w:val="21"/>
        </w:rPr>
        <w:t>条</w:t>
      </w:r>
      <w:r w:rsidR="00C85125" w:rsidRPr="00BE02A8">
        <w:rPr>
          <w:rFonts w:hAnsi="ＭＳ 明朝"/>
          <w:szCs w:val="21"/>
        </w:rPr>
        <w:t xml:space="preserve">　</w:t>
      </w:r>
      <w:r w:rsidR="00177453" w:rsidRPr="00BE02A8">
        <w:rPr>
          <w:rFonts w:hAnsi="ＭＳ 明朝"/>
          <w:szCs w:val="21"/>
        </w:rPr>
        <w:t>プロ社員</w:t>
      </w:r>
      <w:r w:rsidR="00C85125" w:rsidRPr="00BE02A8">
        <w:rPr>
          <w:rFonts w:hAnsi="ＭＳ 明朝"/>
          <w:szCs w:val="21"/>
        </w:rPr>
        <w:t>には、少なくとも週</w:t>
      </w:r>
      <w:r w:rsidR="00AB3649" w:rsidRPr="00BE02A8">
        <w:rPr>
          <w:rFonts w:hAnsi="ＭＳ 明朝" w:hint="eastAsia"/>
          <w:szCs w:val="21"/>
        </w:rPr>
        <w:t>1</w:t>
      </w:r>
      <w:r w:rsidR="00C85125" w:rsidRPr="00BE02A8">
        <w:rPr>
          <w:rFonts w:hAnsi="ＭＳ 明朝"/>
          <w:szCs w:val="21"/>
        </w:rPr>
        <w:t>日の休日</w:t>
      </w:r>
      <w:r w:rsidR="00790506" w:rsidRPr="00BE02A8">
        <w:rPr>
          <w:rFonts w:hAnsi="ＭＳ 明朝"/>
          <w:szCs w:val="21"/>
        </w:rPr>
        <w:t>（</w:t>
      </w:r>
      <w:r w:rsidR="00C85125" w:rsidRPr="00BE02A8">
        <w:rPr>
          <w:rFonts w:hAnsi="ＭＳ 明朝"/>
          <w:szCs w:val="21"/>
        </w:rPr>
        <w:t>法定休日</w:t>
      </w:r>
      <w:r w:rsidR="00CD079C" w:rsidRPr="00BE02A8">
        <w:rPr>
          <w:rFonts w:hAnsi="ＭＳ 明朝"/>
          <w:szCs w:val="21"/>
        </w:rPr>
        <w:t>）</w:t>
      </w:r>
      <w:r w:rsidR="00C85125" w:rsidRPr="00BE02A8">
        <w:rPr>
          <w:rFonts w:hAnsi="ＭＳ 明朝"/>
          <w:szCs w:val="21"/>
        </w:rPr>
        <w:t>を与えるものとし、各人毎に「就業条件明示書</w:t>
      </w:r>
      <w:r w:rsidR="00CD079C" w:rsidRPr="00BE02A8">
        <w:rPr>
          <w:rFonts w:hAnsi="ＭＳ 明朝"/>
          <w:szCs w:val="21"/>
        </w:rPr>
        <w:t>」</w:t>
      </w:r>
      <w:r w:rsidR="00C85125" w:rsidRPr="00BE02A8">
        <w:rPr>
          <w:rFonts w:hAnsi="ＭＳ 明朝"/>
          <w:szCs w:val="21"/>
        </w:rPr>
        <w:t>等で個別に定めるものとする。</w:t>
      </w:r>
    </w:p>
    <w:p w14:paraId="0864B498" w14:textId="77777777" w:rsidR="00C85125" w:rsidRPr="00BE02A8" w:rsidRDefault="00AB3649" w:rsidP="00820F45">
      <w:pPr>
        <w:adjustRightInd/>
        <w:ind w:leftChars="250" w:left="945" w:hangingChars="200" w:hanging="420"/>
        <w:rPr>
          <w:rFonts w:hAnsi="ＭＳ 明朝"/>
          <w:szCs w:val="21"/>
        </w:rPr>
      </w:pPr>
      <w:r w:rsidRPr="00BE02A8">
        <w:rPr>
          <w:rFonts w:hAnsi="ＭＳ 明朝"/>
          <w:szCs w:val="21"/>
        </w:rPr>
        <w:t>２　会社は、前項にかかわらず、週</w:t>
      </w:r>
      <w:r w:rsidRPr="00BE02A8">
        <w:rPr>
          <w:rFonts w:hAnsi="ＭＳ 明朝" w:hint="eastAsia"/>
          <w:szCs w:val="21"/>
        </w:rPr>
        <w:t>1</w:t>
      </w:r>
      <w:r w:rsidR="00C85125" w:rsidRPr="00BE02A8">
        <w:rPr>
          <w:rFonts w:hAnsi="ＭＳ 明朝"/>
          <w:szCs w:val="21"/>
        </w:rPr>
        <w:t>日の休日に替えて、</w:t>
      </w:r>
      <w:r w:rsidR="00CD7C87" w:rsidRPr="00BE02A8">
        <w:rPr>
          <w:rFonts w:hAnsi="ＭＳ 明朝"/>
          <w:szCs w:val="21"/>
        </w:rPr>
        <w:t>平成</w:t>
      </w:r>
      <w:r w:rsidR="00CD7C87" w:rsidRPr="00BE02A8">
        <w:rPr>
          <w:rFonts w:hAnsi="ＭＳ 明朝"/>
          <w:szCs w:val="21"/>
        </w:rPr>
        <w:t>22</w:t>
      </w:r>
      <w:r w:rsidRPr="00BE02A8">
        <w:rPr>
          <w:rFonts w:hAnsi="ＭＳ 明朝"/>
          <w:szCs w:val="21"/>
        </w:rPr>
        <w:t>年</w:t>
      </w:r>
      <w:r w:rsidRPr="00BE02A8">
        <w:rPr>
          <w:rFonts w:hAnsi="ＭＳ 明朝" w:hint="eastAsia"/>
          <w:szCs w:val="21"/>
        </w:rPr>
        <w:t>4</w:t>
      </w:r>
      <w:r w:rsidRPr="00BE02A8">
        <w:rPr>
          <w:rFonts w:hAnsi="ＭＳ 明朝"/>
          <w:szCs w:val="21"/>
        </w:rPr>
        <w:t>月</w:t>
      </w:r>
      <w:r w:rsidRPr="00BE02A8">
        <w:rPr>
          <w:rFonts w:hAnsi="ＭＳ 明朝" w:hint="eastAsia"/>
          <w:szCs w:val="21"/>
        </w:rPr>
        <w:t>1</w:t>
      </w:r>
      <w:r w:rsidRPr="00BE02A8">
        <w:rPr>
          <w:rFonts w:hAnsi="ＭＳ 明朝"/>
          <w:szCs w:val="21"/>
        </w:rPr>
        <w:t>日を起算日とし、</w:t>
      </w:r>
      <w:r w:rsidRPr="00BE02A8">
        <w:rPr>
          <w:rFonts w:hAnsi="ＭＳ 明朝" w:hint="eastAsia"/>
          <w:szCs w:val="21"/>
        </w:rPr>
        <w:t>4</w:t>
      </w:r>
      <w:r w:rsidR="00C85125" w:rsidRPr="00BE02A8">
        <w:rPr>
          <w:rFonts w:hAnsi="ＭＳ 明朝"/>
          <w:szCs w:val="21"/>
        </w:rPr>
        <w:t>週</w:t>
      </w:r>
      <w:r w:rsidRPr="00BE02A8">
        <w:rPr>
          <w:rFonts w:hAnsi="ＭＳ 明朝"/>
          <w:szCs w:val="21"/>
        </w:rPr>
        <w:t>間を通じて</w:t>
      </w:r>
      <w:r w:rsidRPr="00BE02A8">
        <w:rPr>
          <w:rFonts w:hAnsi="ＭＳ 明朝" w:hint="eastAsia"/>
          <w:szCs w:val="21"/>
        </w:rPr>
        <w:t>4</w:t>
      </w:r>
      <w:r w:rsidR="00C85125" w:rsidRPr="00BE02A8">
        <w:rPr>
          <w:rFonts w:hAnsi="ＭＳ 明朝"/>
          <w:szCs w:val="21"/>
        </w:rPr>
        <w:t>日の休日を与えることがある。</w:t>
      </w:r>
    </w:p>
    <w:p w14:paraId="1A70DC26" w14:textId="77777777" w:rsidR="005017E4" w:rsidRPr="00BE02A8" w:rsidRDefault="005017E4" w:rsidP="005017E4">
      <w:pPr>
        <w:adjustRightInd/>
        <w:spacing w:line="300" w:lineRule="exact"/>
        <w:ind w:leftChars="250" w:left="945" w:hangingChars="200" w:hanging="420"/>
        <w:rPr>
          <w:rFonts w:asciiTheme="minorHAnsi" w:hAnsiTheme="minorHAnsi"/>
          <w:szCs w:val="21"/>
        </w:rPr>
      </w:pPr>
      <w:r w:rsidRPr="00BE02A8">
        <w:rPr>
          <w:rFonts w:asciiTheme="minorHAnsi" w:hAnsiTheme="minorHAnsi" w:hint="eastAsia"/>
          <w:szCs w:val="21"/>
        </w:rPr>
        <w:t>３　就業先の創立記念日、臨時休業日、年休計画付与日、年末年始休暇日、及び夏期休暇日等、会社が</w:t>
      </w:r>
      <w:r w:rsidR="004662F8" w:rsidRPr="004662F8">
        <w:rPr>
          <w:szCs w:val="21"/>
        </w:rPr>
        <w:t>1</w:t>
      </w:r>
      <w:r w:rsidRPr="00BE02A8">
        <w:rPr>
          <w:rFonts w:asciiTheme="minorHAnsi" w:hAnsiTheme="minorHAnsi" w:hint="eastAsia"/>
          <w:szCs w:val="21"/>
        </w:rPr>
        <w:t>か月前迄に</w:t>
      </w:r>
      <w:r w:rsidR="00177453" w:rsidRPr="00BE02A8">
        <w:rPr>
          <w:rFonts w:asciiTheme="minorHAnsi" w:hAnsiTheme="minorHAnsi" w:hint="eastAsia"/>
          <w:szCs w:val="21"/>
        </w:rPr>
        <w:t>プロ社員</w:t>
      </w:r>
      <w:r w:rsidRPr="00BE02A8">
        <w:rPr>
          <w:rFonts w:asciiTheme="minorHAnsi" w:hAnsiTheme="minorHAnsi" w:hint="eastAsia"/>
          <w:szCs w:val="21"/>
        </w:rPr>
        <w:t>に指定した日は、休日（法定外休日）とする。</w:t>
      </w:r>
    </w:p>
    <w:p w14:paraId="76BA68BB" w14:textId="77777777" w:rsidR="00C85125" w:rsidRPr="00BE02A8" w:rsidRDefault="005017E4" w:rsidP="00820F45">
      <w:pPr>
        <w:adjustRightInd/>
        <w:ind w:leftChars="250" w:left="945" w:hangingChars="200" w:hanging="420"/>
        <w:rPr>
          <w:rFonts w:hAnsi="ＭＳ 明朝"/>
          <w:szCs w:val="21"/>
        </w:rPr>
      </w:pPr>
      <w:r w:rsidRPr="00BE02A8">
        <w:rPr>
          <w:rFonts w:hAnsi="ＭＳ 明朝" w:hint="eastAsia"/>
          <w:szCs w:val="21"/>
        </w:rPr>
        <w:t>４</w:t>
      </w:r>
      <w:r w:rsidR="00C85125" w:rsidRPr="00BE02A8">
        <w:rPr>
          <w:rFonts w:hAnsi="ＭＳ 明朝"/>
          <w:szCs w:val="21"/>
        </w:rPr>
        <w:t xml:space="preserve">　休日は、業務の都合により変更することがある。</w:t>
      </w:r>
    </w:p>
    <w:p w14:paraId="6850C059" w14:textId="77777777" w:rsidR="00D43A2E" w:rsidRPr="00BE02A8" w:rsidRDefault="00D43A2E" w:rsidP="00820F45">
      <w:pPr>
        <w:adjustRightInd/>
        <w:ind w:leftChars="250" w:left="945" w:hangingChars="200" w:hanging="420"/>
        <w:rPr>
          <w:rFonts w:hAnsi="ＭＳ 明朝"/>
          <w:szCs w:val="21"/>
        </w:rPr>
      </w:pPr>
    </w:p>
    <w:p w14:paraId="7CEFFE41" w14:textId="77777777" w:rsidR="00234E57" w:rsidRPr="00BE02A8" w:rsidRDefault="00790506">
      <w:pPr>
        <w:adjustRightInd/>
        <w:rPr>
          <w:szCs w:val="21"/>
        </w:rPr>
      </w:pPr>
      <w:r w:rsidRPr="00BE02A8">
        <w:rPr>
          <w:rFonts w:hAnsi="ＭＳ 明朝"/>
          <w:szCs w:val="21"/>
        </w:rPr>
        <w:t>（</w:t>
      </w:r>
      <w:r w:rsidR="00234E57" w:rsidRPr="00BE02A8">
        <w:rPr>
          <w:rFonts w:hAnsi="ＭＳ 明朝"/>
          <w:szCs w:val="21"/>
        </w:rPr>
        <w:t>休日の振替</w:t>
      </w:r>
      <w:r w:rsidR="00CD079C" w:rsidRPr="00BE02A8">
        <w:rPr>
          <w:rFonts w:hAnsi="ＭＳ 明朝"/>
          <w:szCs w:val="21"/>
        </w:rPr>
        <w:t>）</w:t>
      </w:r>
    </w:p>
    <w:p w14:paraId="1DFA0158" w14:textId="77777777" w:rsidR="00234E57" w:rsidRPr="00BE02A8" w:rsidRDefault="00234E57" w:rsidP="00E60DC6">
      <w:pPr>
        <w:adjustRightInd/>
        <w:ind w:left="966" w:hangingChars="460" w:hanging="966"/>
        <w:rPr>
          <w:rFonts w:hAnsi="ＭＳ 明朝"/>
          <w:szCs w:val="21"/>
        </w:rPr>
      </w:pPr>
      <w:r w:rsidRPr="00BE02A8">
        <w:rPr>
          <w:rFonts w:hAnsi="ＭＳ 明朝"/>
          <w:szCs w:val="21"/>
        </w:rPr>
        <w:t>第</w:t>
      </w:r>
      <w:r w:rsidR="00A72C59" w:rsidRPr="00BE02A8">
        <w:rPr>
          <w:rFonts w:hAnsi="ＭＳ 明朝" w:hint="eastAsia"/>
          <w:szCs w:val="21"/>
        </w:rPr>
        <w:t>25</w:t>
      </w:r>
      <w:r w:rsidRPr="00BE02A8">
        <w:rPr>
          <w:rFonts w:hAnsi="ＭＳ 明朝"/>
          <w:szCs w:val="21"/>
        </w:rPr>
        <w:t>条</w:t>
      </w:r>
      <w:r w:rsidR="00C85125" w:rsidRPr="00BE02A8">
        <w:rPr>
          <w:rFonts w:hAnsi="ＭＳ 明朝"/>
          <w:szCs w:val="21"/>
        </w:rPr>
        <w:t xml:space="preserve">　会社は、業務上必要とする場合には、事前に前条の休日を各人毎に他の日に振り替えることがある。休日を振り替えたときは、その日を休日とし、従来の休日は、通常の勤務日とする。</w:t>
      </w:r>
    </w:p>
    <w:p w14:paraId="1B125F05" w14:textId="77777777" w:rsidR="0050688C" w:rsidRPr="00BE02A8" w:rsidRDefault="0050688C" w:rsidP="00E60DC6">
      <w:pPr>
        <w:adjustRightInd/>
        <w:ind w:left="966" w:hangingChars="460" w:hanging="966"/>
        <w:rPr>
          <w:rFonts w:hAnsi="ＭＳ 明朝"/>
          <w:szCs w:val="21"/>
        </w:rPr>
      </w:pPr>
    </w:p>
    <w:p w14:paraId="2AD3F253" w14:textId="77777777" w:rsidR="00234E57" w:rsidRPr="00BE02A8" w:rsidRDefault="00234E57" w:rsidP="003A3318">
      <w:pPr>
        <w:pStyle w:val="1"/>
        <w:jc w:val="center"/>
        <w:rPr>
          <w:rFonts w:ascii="Century" w:eastAsia="ＭＳ 明朝" w:hAnsi="ＭＳ 明朝"/>
          <w:sz w:val="28"/>
          <w:szCs w:val="28"/>
        </w:rPr>
      </w:pPr>
      <w:r w:rsidRPr="00BE02A8">
        <w:rPr>
          <w:rFonts w:ascii="Century" w:eastAsia="ＭＳ 明朝" w:hAnsi="ＭＳ 明朝"/>
          <w:sz w:val="28"/>
          <w:szCs w:val="28"/>
        </w:rPr>
        <w:t xml:space="preserve">第３節　</w:t>
      </w:r>
      <w:proofErr w:type="spellStart"/>
      <w:r w:rsidRPr="00BE02A8">
        <w:rPr>
          <w:rFonts w:ascii="Century" w:eastAsia="ＭＳ 明朝" w:hAnsi="ＭＳ 明朝"/>
          <w:sz w:val="28"/>
          <w:szCs w:val="28"/>
        </w:rPr>
        <w:t>時間外・休日労働</w:t>
      </w:r>
      <w:proofErr w:type="spellEnd"/>
    </w:p>
    <w:p w14:paraId="200413C6" w14:textId="77777777" w:rsidR="00234E57" w:rsidRPr="00BE02A8" w:rsidRDefault="00234E57">
      <w:pPr>
        <w:adjustRightInd/>
        <w:rPr>
          <w:szCs w:val="21"/>
        </w:rPr>
      </w:pPr>
    </w:p>
    <w:p w14:paraId="5777608E" w14:textId="77777777" w:rsidR="00234E57" w:rsidRPr="00BE02A8" w:rsidRDefault="00790506" w:rsidP="00234E57">
      <w:pPr>
        <w:adjustRightInd/>
        <w:rPr>
          <w:szCs w:val="21"/>
        </w:rPr>
      </w:pPr>
      <w:r w:rsidRPr="00BE02A8">
        <w:rPr>
          <w:rFonts w:hAnsi="ＭＳ 明朝"/>
          <w:szCs w:val="21"/>
        </w:rPr>
        <w:lastRenderedPageBreak/>
        <w:t>（</w:t>
      </w:r>
      <w:r w:rsidR="00234E57" w:rsidRPr="00BE02A8">
        <w:rPr>
          <w:rFonts w:hAnsi="ＭＳ 明朝"/>
          <w:szCs w:val="21"/>
        </w:rPr>
        <w:t>時間外・休日労働</w:t>
      </w:r>
      <w:r w:rsidR="00CD079C" w:rsidRPr="00BE02A8">
        <w:rPr>
          <w:rFonts w:hAnsi="ＭＳ 明朝"/>
          <w:szCs w:val="21"/>
        </w:rPr>
        <w:t>）</w:t>
      </w:r>
    </w:p>
    <w:p w14:paraId="19C00852" w14:textId="4F273593" w:rsidR="00C85125" w:rsidRPr="00BE02A8" w:rsidRDefault="00234E57" w:rsidP="00AB2F49">
      <w:pPr>
        <w:adjustRightInd/>
        <w:ind w:left="979" w:hangingChars="466" w:hanging="979"/>
        <w:rPr>
          <w:rFonts w:hAnsi="ＭＳ 明朝"/>
          <w:szCs w:val="21"/>
        </w:rPr>
      </w:pPr>
      <w:r w:rsidRPr="00BE02A8">
        <w:rPr>
          <w:rFonts w:hAnsi="ＭＳ 明朝"/>
          <w:szCs w:val="21"/>
        </w:rPr>
        <w:t>第</w:t>
      </w:r>
      <w:r w:rsidR="00F97F42" w:rsidRPr="00BE02A8">
        <w:rPr>
          <w:rFonts w:hAnsi="ＭＳ 明朝"/>
          <w:szCs w:val="21"/>
        </w:rPr>
        <w:t>2</w:t>
      </w:r>
      <w:r w:rsidR="00A72C59" w:rsidRPr="00BE02A8">
        <w:rPr>
          <w:rFonts w:hAnsi="ＭＳ 明朝" w:hint="eastAsia"/>
          <w:szCs w:val="21"/>
        </w:rPr>
        <w:t>6</w:t>
      </w:r>
      <w:r w:rsidRPr="00BE02A8">
        <w:rPr>
          <w:rFonts w:hAnsi="ＭＳ 明朝"/>
          <w:szCs w:val="21"/>
        </w:rPr>
        <w:t>条</w:t>
      </w:r>
      <w:r w:rsidR="00C85125" w:rsidRPr="00BE02A8">
        <w:rPr>
          <w:rFonts w:hAnsi="ＭＳ 明朝"/>
          <w:szCs w:val="21"/>
        </w:rPr>
        <w:t xml:space="preserve">　会社は、業務の都合により時間外労働・休日労働に関する労使協定に定める範囲内において、時間外又は休日に労働させることがある。ただし、</w:t>
      </w:r>
      <w:ins w:id="83" w:author="酒井 信幸/パソナグループ" w:date="2019-08-23T16:42:00Z">
        <w:r w:rsidR="00633BA0">
          <w:rPr>
            <w:rFonts w:hAnsi="ＭＳ 明朝" w:hint="eastAsia"/>
            <w:szCs w:val="21"/>
          </w:rPr>
          <w:t>法定</w:t>
        </w:r>
      </w:ins>
      <w:del w:id="84" w:author="酒井 信幸/パソナグループ" w:date="2019-08-23T16:42:00Z">
        <w:r w:rsidR="00C85125" w:rsidRPr="00BE02A8" w:rsidDel="00633BA0">
          <w:rPr>
            <w:rFonts w:hAnsi="ＭＳ 明朝"/>
            <w:szCs w:val="21"/>
          </w:rPr>
          <w:delText>法</w:delText>
        </w:r>
      </w:del>
      <w:r w:rsidR="00C85125" w:rsidRPr="00BE02A8">
        <w:rPr>
          <w:rFonts w:hAnsi="ＭＳ 明朝"/>
          <w:szCs w:val="21"/>
        </w:rPr>
        <w:t>内残業</w:t>
      </w:r>
      <w:del w:id="85" w:author="児玉 真紀/パソナロジコム" w:date="2019-10-07T09:21:00Z">
        <w:r w:rsidR="00C85125" w:rsidRPr="00646A7A" w:rsidDel="00646A7A">
          <w:rPr>
            <w:rFonts w:hAnsi="ＭＳ 明朝"/>
            <w:szCs w:val="21"/>
            <w:highlight w:val="cyan"/>
          </w:rPr>
          <w:delText>あるいは法定外休日労働</w:delText>
        </w:r>
      </w:del>
      <w:r w:rsidR="00C85125" w:rsidRPr="00BE02A8">
        <w:rPr>
          <w:rFonts w:hAnsi="ＭＳ 明朝"/>
          <w:szCs w:val="21"/>
        </w:rPr>
        <w:t>については、専ら業務の都合によってその労働をさせることがある。</w:t>
      </w:r>
    </w:p>
    <w:p w14:paraId="770BF85E" w14:textId="77777777" w:rsidR="00C85125" w:rsidRPr="00BE02A8" w:rsidRDefault="00C85125" w:rsidP="00C31CC4">
      <w:pPr>
        <w:adjustRightInd/>
        <w:ind w:left="842" w:hangingChars="401" w:hanging="842"/>
        <w:rPr>
          <w:szCs w:val="21"/>
        </w:rPr>
      </w:pPr>
    </w:p>
    <w:p w14:paraId="21443266" w14:textId="77777777" w:rsidR="00A636D8" w:rsidRPr="00BE02A8" w:rsidRDefault="00A636D8" w:rsidP="00C31CC4">
      <w:pPr>
        <w:adjustRightInd/>
        <w:ind w:left="842" w:hangingChars="401" w:hanging="842"/>
        <w:rPr>
          <w:szCs w:val="21"/>
        </w:rPr>
      </w:pPr>
    </w:p>
    <w:p w14:paraId="504E3D75" w14:textId="77777777" w:rsidR="00234E57" w:rsidRPr="00BE02A8" w:rsidRDefault="00234E57" w:rsidP="005B15D2">
      <w:pPr>
        <w:pStyle w:val="1"/>
        <w:jc w:val="center"/>
        <w:rPr>
          <w:rFonts w:ascii="Century" w:eastAsia="ＭＳ 明朝" w:hAnsi="ＭＳ 明朝"/>
          <w:sz w:val="28"/>
          <w:szCs w:val="28"/>
        </w:rPr>
      </w:pPr>
      <w:r w:rsidRPr="00BE02A8">
        <w:rPr>
          <w:rFonts w:ascii="Century" w:eastAsia="ＭＳ 明朝" w:hAnsi="ＭＳ 明朝"/>
          <w:sz w:val="28"/>
          <w:szCs w:val="28"/>
        </w:rPr>
        <w:t xml:space="preserve">第４節　</w:t>
      </w:r>
      <w:proofErr w:type="spellStart"/>
      <w:r w:rsidRPr="00BE02A8">
        <w:rPr>
          <w:rFonts w:ascii="Century" w:eastAsia="ＭＳ 明朝" w:hAnsi="ＭＳ 明朝"/>
          <w:sz w:val="28"/>
          <w:szCs w:val="28"/>
        </w:rPr>
        <w:t>休暇・休業</w:t>
      </w:r>
      <w:proofErr w:type="spellEnd"/>
    </w:p>
    <w:p w14:paraId="64989981" w14:textId="77777777" w:rsidR="00C772F9" w:rsidRPr="00BE02A8" w:rsidRDefault="00C772F9">
      <w:pPr>
        <w:adjustRightInd/>
        <w:rPr>
          <w:szCs w:val="21"/>
        </w:rPr>
      </w:pPr>
    </w:p>
    <w:p w14:paraId="4D45C833" w14:textId="77777777" w:rsidR="00234E57" w:rsidRPr="00BE02A8" w:rsidRDefault="00790506" w:rsidP="00234E57">
      <w:pPr>
        <w:adjustRightInd/>
        <w:rPr>
          <w:szCs w:val="21"/>
        </w:rPr>
      </w:pPr>
      <w:r w:rsidRPr="00BE02A8">
        <w:rPr>
          <w:rFonts w:hAnsi="ＭＳ 明朝"/>
          <w:szCs w:val="21"/>
        </w:rPr>
        <w:t>（</w:t>
      </w:r>
      <w:r w:rsidR="00234E57" w:rsidRPr="00BE02A8">
        <w:rPr>
          <w:rFonts w:hAnsi="ＭＳ 明朝"/>
          <w:szCs w:val="21"/>
        </w:rPr>
        <w:t>年次有給休暇</w:t>
      </w:r>
      <w:r w:rsidR="00CD079C" w:rsidRPr="00BE02A8">
        <w:rPr>
          <w:rFonts w:hAnsi="ＭＳ 明朝"/>
          <w:szCs w:val="21"/>
        </w:rPr>
        <w:t>）</w:t>
      </w:r>
    </w:p>
    <w:p w14:paraId="091E1A4E" w14:textId="77777777" w:rsidR="00A36D0F" w:rsidRPr="00BE02A8" w:rsidRDefault="00234E57" w:rsidP="00BB4D38">
      <w:pPr>
        <w:adjustRightInd/>
        <w:ind w:left="979" w:hangingChars="466" w:hanging="979"/>
        <w:rPr>
          <w:rFonts w:hAnsi="ＭＳ 明朝"/>
          <w:szCs w:val="21"/>
        </w:rPr>
      </w:pPr>
      <w:r w:rsidRPr="00BE02A8">
        <w:rPr>
          <w:rFonts w:hAnsi="ＭＳ 明朝"/>
          <w:szCs w:val="21"/>
        </w:rPr>
        <w:t>第</w:t>
      </w:r>
      <w:r w:rsidR="00F97F42" w:rsidRPr="00BE02A8">
        <w:rPr>
          <w:rFonts w:hAnsi="ＭＳ 明朝"/>
          <w:szCs w:val="21"/>
        </w:rPr>
        <w:t>2</w:t>
      </w:r>
      <w:r w:rsidR="00A72C59" w:rsidRPr="00BE02A8">
        <w:rPr>
          <w:rFonts w:hAnsi="ＭＳ 明朝" w:hint="eastAsia"/>
          <w:szCs w:val="21"/>
        </w:rPr>
        <w:t>7</w:t>
      </w:r>
      <w:r w:rsidRPr="00BE02A8">
        <w:rPr>
          <w:rFonts w:hAnsi="ＭＳ 明朝"/>
          <w:szCs w:val="21"/>
        </w:rPr>
        <w:t>条</w:t>
      </w:r>
      <w:r w:rsidR="00C85125" w:rsidRPr="00BE02A8">
        <w:rPr>
          <w:rFonts w:hAnsi="ＭＳ 明朝"/>
          <w:szCs w:val="21"/>
        </w:rPr>
        <w:t xml:space="preserve">　会社は、雇</w:t>
      </w:r>
      <w:r w:rsidR="00AB3649" w:rsidRPr="00BE02A8">
        <w:rPr>
          <w:rFonts w:hAnsi="ＭＳ 明朝"/>
          <w:szCs w:val="21"/>
        </w:rPr>
        <w:t>入れの日から起算して</w:t>
      </w:r>
      <w:r w:rsidR="00AB3649" w:rsidRPr="00BE02A8">
        <w:rPr>
          <w:rFonts w:hAnsi="ＭＳ 明朝" w:hint="eastAsia"/>
          <w:szCs w:val="21"/>
        </w:rPr>
        <w:t>6</w:t>
      </w:r>
      <w:r w:rsidR="00C85125" w:rsidRPr="00BE02A8">
        <w:rPr>
          <w:rFonts w:hAnsi="ＭＳ 明朝"/>
          <w:szCs w:val="21"/>
        </w:rPr>
        <w:t>か月の間継続勤務した</w:t>
      </w:r>
      <w:r w:rsidR="00177453" w:rsidRPr="00BE02A8">
        <w:rPr>
          <w:rFonts w:hAnsi="ＭＳ 明朝"/>
          <w:szCs w:val="21"/>
        </w:rPr>
        <w:t>プロ社員</w:t>
      </w:r>
      <w:r w:rsidR="00AB3649" w:rsidRPr="00BE02A8">
        <w:rPr>
          <w:rFonts w:hAnsi="ＭＳ 明朝"/>
          <w:szCs w:val="21"/>
        </w:rPr>
        <w:t>については</w:t>
      </w:r>
      <w:r w:rsidR="00AB3649" w:rsidRPr="00BE02A8">
        <w:rPr>
          <w:rFonts w:hAnsi="ＭＳ 明朝" w:hint="eastAsia"/>
          <w:szCs w:val="21"/>
        </w:rPr>
        <w:t>6</w:t>
      </w:r>
      <w:r w:rsidR="00AB3649" w:rsidRPr="00BE02A8">
        <w:rPr>
          <w:rFonts w:hAnsi="ＭＳ 明朝"/>
          <w:szCs w:val="21"/>
        </w:rPr>
        <w:t>か月を超えて継続勤務する日から起算した継続勤務年数</w:t>
      </w:r>
      <w:r w:rsidR="00AB3649" w:rsidRPr="00BE02A8">
        <w:rPr>
          <w:rFonts w:hAnsi="ＭＳ 明朝" w:hint="eastAsia"/>
          <w:szCs w:val="21"/>
        </w:rPr>
        <w:t>1</w:t>
      </w:r>
      <w:r w:rsidR="00C85125" w:rsidRPr="00BE02A8">
        <w:rPr>
          <w:rFonts w:hAnsi="ＭＳ 明朝"/>
          <w:szCs w:val="21"/>
        </w:rPr>
        <w:t>年ごとに、労働日の</w:t>
      </w:r>
      <w:r w:rsidR="00C85125" w:rsidRPr="00BE02A8">
        <w:rPr>
          <w:rFonts w:hAnsi="ＭＳ 明朝"/>
          <w:szCs w:val="21"/>
        </w:rPr>
        <w:t>8</w:t>
      </w:r>
      <w:r w:rsidR="00C85125" w:rsidRPr="00BE02A8">
        <w:rPr>
          <w:rFonts w:hAnsi="ＭＳ 明朝"/>
          <w:szCs w:val="21"/>
        </w:rPr>
        <w:t>割以上出勤することを条件として、次の表に従って年次有給休暇を付与する。</w:t>
      </w:r>
    </w:p>
    <w:p w14:paraId="62E3EAA4" w14:textId="77777777" w:rsidR="006373BC" w:rsidRPr="00BE02A8" w:rsidRDefault="006373BC" w:rsidP="00E60DC6">
      <w:pPr>
        <w:adjustRightInd/>
        <w:ind w:left="979" w:hangingChars="466" w:hanging="979"/>
        <w:rPr>
          <w:rFonts w:hAnsi="ＭＳ 明朝"/>
          <w:szCs w:val="21"/>
        </w:rPr>
      </w:pPr>
    </w:p>
    <w:tbl>
      <w:tblPr>
        <w:tblW w:w="0" w:type="auto"/>
        <w:tblInd w:w="1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31"/>
        <w:gridCol w:w="674"/>
        <w:gridCol w:w="675"/>
        <w:gridCol w:w="675"/>
        <w:gridCol w:w="675"/>
        <w:gridCol w:w="675"/>
        <w:gridCol w:w="675"/>
        <w:gridCol w:w="675"/>
      </w:tblGrid>
      <w:tr w:rsidR="00BE02A8" w:rsidRPr="00BE02A8" w14:paraId="64CAEC8C" w14:textId="77777777" w:rsidTr="006373BC">
        <w:trPr>
          <w:trHeight w:val="480"/>
        </w:trPr>
        <w:tc>
          <w:tcPr>
            <w:tcW w:w="2731" w:type="dxa"/>
            <w:tcBorders>
              <w:tl2br w:val="single" w:sz="6" w:space="0" w:color="auto"/>
            </w:tcBorders>
          </w:tcPr>
          <w:p w14:paraId="5CAD7A48" w14:textId="77777777" w:rsidR="00C85125" w:rsidRPr="00BE02A8" w:rsidRDefault="00C85125" w:rsidP="006373BC">
            <w:pPr>
              <w:adjustRightInd/>
              <w:spacing w:line="240" w:lineRule="exact"/>
              <w:ind w:right="114"/>
              <w:jc w:val="right"/>
              <w:rPr>
                <w:rFonts w:hAnsi="ＭＳ 明朝"/>
                <w:szCs w:val="21"/>
              </w:rPr>
            </w:pPr>
            <w:r w:rsidRPr="00BE02A8">
              <w:rPr>
                <w:rFonts w:hAnsi="ＭＳ 明朝"/>
                <w:szCs w:val="21"/>
              </w:rPr>
              <w:t>勤続年数</w:t>
            </w:r>
            <w:r w:rsidRPr="00BE02A8">
              <w:rPr>
                <w:rFonts w:hAnsi="ＭＳ 明朝"/>
                <w:szCs w:val="21"/>
              </w:rPr>
              <w:t xml:space="preserve"> </w:t>
            </w:r>
          </w:p>
          <w:p w14:paraId="0638FACB" w14:textId="77777777" w:rsidR="00C85125" w:rsidRPr="00BE02A8" w:rsidRDefault="00C85125" w:rsidP="00ED190C">
            <w:pPr>
              <w:adjustRightInd/>
              <w:spacing w:line="240" w:lineRule="exact"/>
              <w:rPr>
                <w:rFonts w:hAnsi="ＭＳ 明朝"/>
                <w:szCs w:val="21"/>
              </w:rPr>
            </w:pPr>
            <w:r w:rsidRPr="00BE02A8">
              <w:rPr>
                <w:rFonts w:hAnsi="ＭＳ 明朝"/>
                <w:szCs w:val="21"/>
              </w:rPr>
              <w:t>年間勤務日数</w:t>
            </w:r>
          </w:p>
        </w:tc>
        <w:tc>
          <w:tcPr>
            <w:tcW w:w="674" w:type="dxa"/>
            <w:vAlign w:val="center"/>
          </w:tcPr>
          <w:p w14:paraId="52FA0108" w14:textId="77777777" w:rsidR="00C85125" w:rsidRPr="00BE02A8" w:rsidRDefault="00C85125" w:rsidP="00ED190C">
            <w:pPr>
              <w:adjustRightInd/>
              <w:spacing w:line="240" w:lineRule="exact"/>
              <w:ind w:left="-99" w:right="-165" w:hanging="23"/>
              <w:jc w:val="center"/>
              <w:rPr>
                <w:rFonts w:hAnsi="ＭＳ 明朝"/>
                <w:szCs w:val="21"/>
              </w:rPr>
            </w:pPr>
            <w:r w:rsidRPr="00BE02A8">
              <w:rPr>
                <w:rFonts w:hAnsi="ＭＳ 明朝"/>
                <w:szCs w:val="21"/>
              </w:rPr>
              <w:t>0.5</w:t>
            </w:r>
          </w:p>
        </w:tc>
        <w:tc>
          <w:tcPr>
            <w:tcW w:w="675" w:type="dxa"/>
            <w:vAlign w:val="center"/>
          </w:tcPr>
          <w:p w14:paraId="5C066E17" w14:textId="77777777" w:rsidR="00C85125" w:rsidRPr="00BE02A8" w:rsidRDefault="00C85125" w:rsidP="00ED190C">
            <w:pPr>
              <w:adjustRightInd/>
              <w:spacing w:line="240" w:lineRule="exact"/>
              <w:jc w:val="center"/>
              <w:rPr>
                <w:rFonts w:hAnsi="ＭＳ 明朝"/>
                <w:szCs w:val="21"/>
              </w:rPr>
            </w:pPr>
            <w:r w:rsidRPr="00BE02A8">
              <w:rPr>
                <w:rFonts w:hAnsi="ＭＳ 明朝"/>
                <w:szCs w:val="21"/>
              </w:rPr>
              <w:t>1.5</w:t>
            </w:r>
          </w:p>
        </w:tc>
        <w:tc>
          <w:tcPr>
            <w:tcW w:w="675" w:type="dxa"/>
            <w:vAlign w:val="center"/>
          </w:tcPr>
          <w:p w14:paraId="7DBA4E8E" w14:textId="77777777" w:rsidR="00C85125" w:rsidRPr="00BE02A8" w:rsidRDefault="00C85125" w:rsidP="00ED190C">
            <w:pPr>
              <w:adjustRightInd/>
              <w:spacing w:line="240" w:lineRule="exact"/>
              <w:jc w:val="center"/>
              <w:rPr>
                <w:rFonts w:hAnsi="ＭＳ 明朝"/>
                <w:szCs w:val="21"/>
              </w:rPr>
            </w:pPr>
            <w:r w:rsidRPr="00BE02A8">
              <w:rPr>
                <w:rFonts w:hAnsi="ＭＳ 明朝"/>
                <w:szCs w:val="21"/>
              </w:rPr>
              <w:t>2.5</w:t>
            </w:r>
          </w:p>
        </w:tc>
        <w:tc>
          <w:tcPr>
            <w:tcW w:w="675" w:type="dxa"/>
            <w:vAlign w:val="center"/>
          </w:tcPr>
          <w:p w14:paraId="6F64947F" w14:textId="77777777" w:rsidR="00C85125" w:rsidRPr="00BE02A8" w:rsidRDefault="00C85125" w:rsidP="00ED190C">
            <w:pPr>
              <w:adjustRightInd/>
              <w:spacing w:line="240" w:lineRule="exact"/>
              <w:jc w:val="center"/>
              <w:rPr>
                <w:rFonts w:hAnsi="ＭＳ 明朝"/>
                <w:szCs w:val="21"/>
              </w:rPr>
            </w:pPr>
            <w:r w:rsidRPr="00BE02A8">
              <w:rPr>
                <w:rFonts w:hAnsi="ＭＳ 明朝"/>
                <w:szCs w:val="21"/>
              </w:rPr>
              <w:t>3.5</w:t>
            </w:r>
          </w:p>
        </w:tc>
        <w:tc>
          <w:tcPr>
            <w:tcW w:w="675" w:type="dxa"/>
            <w:vAlign w:val="center"/>
          </w:tcPr>
          <w:p w14:paraId="00A1B02C" w14:textId="77777777" w:rsidR="00C85125" w:rsidRPr="00BE02A8" w:rsidRDefault="00C85125" w:rsidP="00ED190C">
            <w:pPr>
              <w:adjustRightInd/>
              <w:spacing w:line="240" w:lineRule="exact"/>
              <w:jc w:val="center"/>
              <w:rPr>
                <w:rFonts w:hAnsi="ＭＳ 明朝"/>
                <w:szCs w:val="21"/>
              </w:rPr>
            </w:pPr>
            <w:r w:rsidRPr="00BE02A8">
              <w:rPr>
                <w:rFonts w:hAnsi="ＭＳ 明朝"/>
                <w:szCs w:val="21"/>
              </w:rPr>
              <w:t>4.5</w:t>
            </w:r>
          </w:p>
        </w:tc>
        <w:tc>
          <w:tcPr>
            <w:tcW w:w="675" w:type="dxa"/>
            <w:vAlign w:val="center"/>
          </w:tcPr>
          <w:p w14:paraId="55F027FA" w14:textId="77777777" w:rsidR="00C85125" w:rsidRPr="00BE02A8" w:rsidRDefault="00C85125" w:rsidP="00ED190C">
            <w:pPr>
              <w:adjustRightInd/>
              <w:spacing w:line="240" w:lineRule="exact"/>
              <w:jc w:val="center"/>
              <w:rPr>
                <w:rFonts w:hAnsi="ＭＳ 明朝"/>
                <w:szCs w:val="21"/>
              </w:rPr>
            </w:pPr>
            <w:r w:rsidRPr="00BE02A8">
              <w:rPr>
                <w:rFonts w:hAnsi="ＭＳ 明朝"/>
                <w:szCs w:val="21"/>
              </w:rPr>
              <w:t>5.5</w:t>
            </w:r>
          </w:p>
        </w:tc>
        <w:tc>
          <w:tcPr>
            <w:tcW w:w="675" w:type="dxa"/>
            <w:vAlign w:val="center"/>
          </w:tcPr>
          <w:p w14:paraId="793A9129" w14:textId="77777777" w:rsidR="006373BC" w:rsidRPr="00BE02A8" w:rsidRDefault="00C85125" w:rsidP="00ED190C">
            <w:pPr>
              <w:adjustRightInd/>
              <w:spacing w:line="240" w:lineRule="exact"/>
              <w:jc w:val="center"/>
              <w:rPr>
                <w:rFonts w:hAnsi="ＭＳ 明朝"/>
                <w:szCs w:val="21"/>
              </w:rPr>
            </w:pPr>
            <w:r w:rsidRPr="00BE02A8">
              <w:rPr>
                <w:rFonts w:hAnsi="ＭＳ 明朝"/>
                <w:szCs w:val="21"/>
              </w:rPr>
              <w:t>6.5</w:t>
            </w:r>
          </w:p>
          <w:p w14:paraId="56DFDA6A" w14:textId="77777777" w:rsidR="00C85125" w:rsidRPr="00BE02A8" w:rsidRDefault="00C85125" w:rsidP="00ED190C">
            <w:pPr>
              <w:adjustRightInd/>
              <w:spacing w:line="240" w:lineRule="exact"/>
              <w:jc w:val="center"/>
              <w:rPr>
                <w:rFonts w:hAnsi="ＭＳ 明朝"/>
                <w:szCs w:val="21"/>
              </w:rPr>
            </w:pPr>
            <w:r w:rsidRPr="00BE02A8">
              <w:rPr>
                <w:rFonts w:hAnsi="ＭＳ 明朝"/>
                <w:szCs w:val="21"/>
              </w:rPr>
              <w:t>以上</w:t>
            </w:r>
          </w:p>
        </w:tc>
      </w:tr>
      <w:tr w:rsidR="00BE02A8" w:rsidRPr="00BE02A8" w14:paraId="57B162B9" w14:textId="77777777" w:rsidTr="006373BC">
        <w:trPr>
          <w:trHeight w:val="287"/>
        </w:trPr>
        <w:tc>
          <w:tcPr>
            <w:tcW w:w="2731" w:type="dxa"/>
          </w:tcPr>
          <w:p w14:paraId="57E1A11B" w14:textId="77777777" w:rsidR="00C85125" w:rsidRPr="00BE02A8" w:rsidRDefault="00C85125" w:rsidP="006373BC">
            <w:pPr>
              <w:adjustRightInd/>
              <w:spacing w:line="240" w:lineRule="exact"/>
              <w:ind w:leftChars="2" w:left="4" w:firstLine="6"/>
              <w:rPr>
                <w:rFonts w:hAnsi="ＭＳ 明朝"/>
                <w:szCs w:val="21"/>
              </w:rPr>
            </w:pPr>
            <w:r w:rsidRPr="00BE02A8">
              <w:rPr>
                <w:rFonts w:hAnsi="ＭＳ 明朝"/>
                <w:szCs w:val="21"/>
              </w:rPr>
              <w:t>①</w:t>
            </w:r>
            <w:r w:rsidR="006373BC" w:rsidRPr="00BE02A8">
              <w:rPr>
                <w:rFonts w:hAnsi="ＭＳ 明朝" w:hint="eastAsia"/>
                <w:szCs w:val="21"/>
              </w:rPr>
              <w:t xml:space="preserve"> </w:t>
            </w:r>
            <w:r w:rsidRPr="00BE02A8">
              <w:rPr>
                <w:rFonts w:hAnsi="ＭＳ 明朝"/>
                <w:szCs w:val="21"/>
              </w:rPr>
              <w:t>197</w:t>
            </w:r>
            <w:r w:rsidRPr="00BE02A8">
              <w:rPr>
                <w:rFonts w:hAnsi="ＭＳ 明朝"/>
                <w:szCs w:val="21"/>
              </w:rPr>
              <w:t>日以上</w:t>
            </w:r>
            <w:r w:rsidR="00790506" w:rsidRPr="00BE02A8">
              <w:rPr>
                <w:rFonts w:hAnsi="ＭＳ 明朝"/>
                <w:szCs w:val="21"/>
              </w:rPr>
              <w:t>（</w:t>
            </w:r>
            <w:r w:rsidRPr="00BE02A8">
              <w:rPr>
                <w:rFonts w:hAnsi="ＭＳ 明朝"/>
                <w:szCs w:val="21"/>
              </w:rPr>
              <w:t>98</w:t>
            </w:r>
            <w:r w:rsidRPr="00BE02A8">
              <w:rPr>
                <w:rFonts w:hAnsi="ＭＳ 明朝"/>
                <w:szCs w:val="21"/>
              </w:rPr>
              <w:t>日以上</w:t>
            </w:r>
            <w:r w:rsidR="00CD079C" w:rsidRPr="00BE02A8">
              <w:rPr>
                <w:rFonts w:hAnsi="ＭＳ 明朝"/>
                <w:szCs w:val="21"/>
              </w:rPr>
              <w:t>）</w:t>
            </w:r>
          </w:p>
        </w:tc>
        <w:tc>
          <w:tcPr>
            <w:tcW w:w="674" w:type="dxa"/>
          </w:tcPr>
          <w:p w14:paraId="05EE7861"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10</w:t>
            </w:r>
          </w:p>
        </w:tc>
        <w:tc>
          <w:tcPr>
            <w:tcW w:w="675" w:type="dxa"/>
          </w:tcPr>
          <w:p w14:paraId="288CE679"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11</w:t>
            </w:r>
          </w:p>
        </w:tc>
        <w:tc>
          <w:tcPr>
            <w:tcW w:w="675" w:type="dxa"/>
          </w:tcPr>
          <w:p w14:paraId="40728381"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12</w:t>
            </w:r>
          </w:p>
        </w:tc>
        <w:tc>
          <w:tcPr>
            <w:tcW w:w="675" w:type="dxa"/>
          </w:tcPr>
          <w:p w14:paraId="042BB3A6" w14:textId="77777777" w:rsidR="00C85125" w:rsidRPr="00BE02A8" w:rsidRDefault="00C85125" w:rsidP="0050688C">
            <w:pPr>
              <w:adjustRightInd/>
              <w:spacing w:line="240" w:lineRule="exact"/>
              <w:ind w:hanging="112"/>
              <w:jc w:val="center"/>
              <w:rPr>
                <w:rFonts w:hAnsi="ＭＳ 明朝"/>
                <w:szCs w:val="21"/>
              </w:rPr>
            </w:pPr>
            <w:r w:rsidRPr="00BE02A8">
              <w:rPr>
                <w:rFonts w:hAnsi="ＭＳ 明朝"/>
                <w:szCs w:val="21"/>
              </w:rPr>
              <w:t>14</w:t>
            </w:r>
          </w:p>
        </w:tc>
        <w:tc>
          <w:tcPr>
            <w:tcW w:w="675" w:type="dxa"/>
          </w:tcPr>
          <w:p w14:paraId="1B979B3C" w14:textId="77777777" w:rsidR="00C85125" w:rsidRPr="00BE02A8" w:rsidRDefault="00C85125" w:rsidP="0050688C">
            <w:pPr>
              <w:adjustRightInd/>
              <w:spacing w:line="240" w:lineRule="exact"/>
              <w:ind w:left="-46"/>
              <w:jc w:val="center"/>
              <w:rPr>
                <w:rFonts w:hAnsi="ＭＳ 明朝"/>
                <w:szCs w:val="21"/>
              </w:rPr>
            </w:pPr>
            <w:r w:rsidRPr="00BE02A8">
              <w:rPr>
                <w:rFonts w:hAnsi="ＭＳ 明朝"/>
                <w:szCs w:val="21"/>
              </w:rPr>
              <w:t>16</w:t>
            </w:r>
          </w:p>
        </w:tc>
        <w:tc>
          <w:tcPr>
            <w:tcW w:w="675" w:type="dxa"/>
          </w:tcPr>
          <w:p w14:paraId="222AFB8E"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18</w:t>
            </w:r>
          </w:p>
        </w:tc>
        <w:tc>
          <w:tcPr>
            <w:tcW w:w="675" w:type="dxa"/>
          </w:tcPr>
          <w:p w14:paraId="6601373F"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20</w:t>
            </w:r>
          </w:p>
        </w:tc>
      </w:tr>
      <w:tr w:rsidR="00BE02A8" w:rsidRPr="00BE02A8" w14:paraId="733E2F62" w14:textId="77777777" w:rsidTr="006373BC">
        <w:trPr>
          <w:trHeight w:val="287"/>
        </w:trPr>
        <w:tc>
          <w:tcPr>
            <w:tcW w:w="2731" w:type="dxa"/>
          </w:tcPr>
          <w:p w14:paraId="4B253031" w14:textId="77777777" w:rsidR="00C85125" w:rsidRPr="00BE02A8" w:rsidRDefault="00C85125" w:rsidP="006373BC">
            <w:pPr>
              <w:adjustRightInd/>
              <w:spacing w:line="240" w:lineRule="exact"/>
              <w:ind w:leftChars="2" w:left="4" w:firstLine="6"/>
              <w:jc w:val="left"/>
              <w:rPr>
                <w:rFonts w:hAnsi="ＭＳ 明朝"/>
                <w:szCs w:val="21"/>
              </w:rPr>
            </w:pPr>
            <w:r w:rsidRPr="00BE02A8">
              <w:rPr>
                <w:rFonts w:hAnsi="ＭＳ 明朝"/>
                <w:szCs w:val="21"/>
              </w:rPr>
              <w:t>②</w:t>
            </w:r>
            <w:r w:rsidR="006373BC" w:rsidRPr="00BE02A8">
              <w:rPr>
                <w:rFonts w:hAnsi="ＭＳ 明朝"/>
                <w:szCs w:val="21"/>
              </w:rPr>
              <w:t xml:space="preserve"> </w:t>
            </w:r>
            <w:r w:rsidRPr="00BE02A8">
              <w:rPr>
                <w:rFonts w:hAnsi="ＭＳ 明朝"/>
                <w:szCs w:val="21"/>
              </w:rPr>
              <w:t>135</w:t>
            </w:r>
            <w:r w:rsidRPr="00BE02A8">
              <w:rPr>
                <w:rFonts w:hAnsi="ＭＳ 明朝"/>
                <w:szCs w:val="21"/>
              </w:rPr>
              <w:t>～</w:t>
            </w:r>
            <w:r w:rsidRPr="00BE02A8">
              <w:rPr>
                <w:rFonts w:hAnsi="ＭＳ 明朝"/>
                <w:szCs w:val="21"/>
              </w:rPr>
              <w:t>196</w:t>
            </w:r>
            <w:r w:rsidR="00790506" w:rsidRPr="00BE02A8">
              <w:rPr>
                <w:rFonts w:hAnsi="ＭＳ 明朝"/>
                <w:szCs w:val="21"/>
              </w:rPr>
              <w:t>（</w:t>
            </w:r>
            <w:r w:rsidRPr="00BE02A8">
              <w:rPr>
                <w:rFonts w:hAnsi="ＭＳ 明朝"/>
                <w:szCs w:val="21"/>
              </w:rPr>
              <w:t>67</w:t>
            </w:r>
            <w:r w:rsidRPr="00BE02A8">
              <w:rPr>
                <w:rFonts w:hAnsi="ＭＳ 明朝"/>
                <w:szCs w:val="21"/>
              </w:rPr>
              <w:t>～</w:t>
            </w:r>
            <w:r w:rsidRPr="00BE02A8">
              <w:rPr>
                <w:rFonts w:hAnsi="ＭＳ 明朝"/>
                <w:szCs w:val="21"/>
              </w:rPr>
              <w:t>97</w:t>
            </w:r>
            <w:r w:rsidR="00CD079C" w:rsidRPr="00BE02A8">
              <w:rPr>
                <w:rFonts w:hAnsi="ＭＳ 明朝"/>
                <w:szCs w:val="21"/>
              </w:rPr>
              <w:t>）</w:t>
            </w:r>
          </w:p>
        </w:tc>
        <w:tc>
          <w:tcPr>
            <w:tcW w:w="674" w:type="dxa"/>
          </w:tcPr>
          <w:p w14:paraId="6CB6B199"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7</w:t>
            </w:r>
          </w:p>
        </w:tc>
        <w:tc>
          <w:tcPr>
            <w:tcW w:w="675" w:type="dxa"/>
          </w:tcPr>
          <w:p w14:paraId="37C826B4"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8</w:t>
            </w:r>
          </w:p>
        </w:tc>
        <w:tc>
          <w:tcPr>
            <w:tcW w:w="675" w:type="dxa"/>
          </w:tcPr>
          <w:p w14:paraId="1481A56E"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9</w:t>
            </w:r>
          </w:p>
        </w:tc>
        <w:tc>
          <w:tcPr>
            <w:tcW w:w="675" w:type="dxa"/>
          </w:tcPr>
          <w:p w14:paraId="4CB41EDD"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10</w:t>
            </w:r>
          </w:p>
        </w:tc>
        <w:tc>
          <w:tcPr>
            <w:tcW w:w="675" w:type="dxa"/>
          </w:tcPr>
          <w:p w14:paraId="3510DD14"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12</w:t>
            </w:r>
          </w:p>
        </w:tc>
        <w:tc>
          <w:tcPr>
            <w:tcW w:w="675" w:type="dxa"/>
          </w:tcPr>
          <w:p w14:paraId="62FE051B"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13</w:t>
            </w:r>
          </w:p>
        </w:tc>
        <w:tc>
          <w:tcPr>
            <w:tcW w:w="675" w:type="dxa"/>
          </w:tcPr>
          <w:p w14:paraId="4616C988"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15</w:t>
            </w:r>
          </w:p>
        </w:tc>
      </w:tr>
      <w:tr w:rsidR="00BE02A8" w:rsidRPr="00BE02A8" w14:paraId="301D718B" w14:textId="77777777" w:rsidTr="006373BC">
        <w:trPr>
          <w:trHeight w:val="287"/>
        </w:trPr>
        <w:tc>
          <w:tcPr>
            <w:tcW w:w="2731" w:type="dxa"/>
          </w:tcPr>
          <w:p w14:paraId="33ACBFA8" w14:textId="77777777" w:rsidR="00C85125" w:rsidRPr="00BE02A8" w:rsidRDefault="00C85125" w:rsidP="006373BC">
            <w:pPr>
              <w:adjustRightInd/>
              <w:spacing w:line="240" w:lineRule="exact"/>
              <w:ind w:leftChars="2" w:left="4" w:firstLine="6"/>
              <w:jc w:val="left"/>
              <w:rPr>
                <w:rFonts w:hAnsi="ＭＳ 明朝"/>
                <w:szCs w:val="21"/>
              </w:rPr>
            </w:pPr>
            <w:r w:rsidRPr="00BE02A8">
              <w:rPr>
                <w:rFonts w:hAnsi="ＭＳ 明朝"/>
                <w:szCs w:val="21"/>
              </w:rPr>
              <w:t>③</w:t>
            </w:r>
            <w:r w:rsidR="006373BC" w:rsidRPr="00BE02A8">
              <w:rPr>
                <w:rFonts w:hAnsi="ＭＳ 明朝"/>
                <w:szCs w:val="21"/>
              </w:rPr>
              <w:t xml:space="preserve">  </w:t>
            </w:r>
            <w:r w:rsidRPr="00BE02A8">
              <w:rPr>
                <w:rFonts w:hAnsi="ＭＳ 明朝"/>
                <w:szCs w:val="21"/>
              </w:rPr>
              <w:t>96</w:t>
            </w:r>
            <w:r w:rsidRPr="00BE02A8">
              <w:rPr>
                <w:rFonts w:hAnsi="ＭＳ 明朝"/>
                <w:szCs w:val="21"/>
              </w:rPr>
              <w:t>～</w:t>
            </w:r>
            <w:r w:rsidRPr="00BE02A8">
              <w:rPr>
                <w:rFonts w:hAnsi="ＭＳ 明朝"/>
                <w:szCs w:val="21"/>
              </w:rPr>
              <w:t>134</w:t>
            </w:r>
            <w:r w:rsidR="00790506" w:rsidRPr="00BE02A8">
              <w:rPr>
                <w:rFonts w:hAnsi="ＭＳ 明朝"/>
                <w:szCs w:val="21"/>
              </w:rPr>
              <w:t>（</w:t>
            </w:r>
            <w:r w:rsidRPr="00BE02A8">
              <w:rPr>
                <w:rFonts w:hAnsi="ＭＳ 明朝"/>
                <w:szCs w:val="21"/>
              </w:rPr>
              <w:t>48</w:t>
            </w:r>
            <w:r w:rsidRPr="00BE02A8">
              <w:rPr>
                <w:rFonts w:hAnsi="ＭＳ 明朝"/>
                <w:szCs w:val="21"/>
              </w:rPr>
              <w:t>～</w:t>
            </w:r>
            <w:r w:rsidRPr="00BE02A8">
              <w:rPr>
                <w:rFonts w:hAnsi="ＭＳ 明朝"/>
                <w:szCs w:val="21"/>
              </w:rPr>
              <w:t>66</w:t>
            </w:r>
            <w:r w:rsidR="00CD079C" w:rsidRPr="00BE02A8">
              <w:rPr>
                <w:rFonts w:hAnsi="ＭＳ 明朝"/>
                <w:szCs w:val="21"/>
              </w:rPr>
              <w:t>）</w:t>
            </w:r>
          </w:p>
        </w:tc>
        <w:tc>
          <w:tcPr>
            <w:tcW w:w="674" w:type="dxa"/>
          </w:tcPr>
          <w:p w14:paraId="05417005"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5</w:t>
            </w:r>
          </w:p>
        </w:tc>
        <w:tc>
          <w:tcPr>
            <w:tcW w:w="675" w:type="dxa"/>
          </w:tcPr>
          <w:p w14:paraId="3A731714"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6</w:t>
            </w:r>
          </w:p>
        </w:tc>
        <w:tc>
          <w:tcPr>
            <w:tcW w:w="675" w:type="dxa"/>
          </w:tcPr>
          <w:p w14:paraId="6C493AFF"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6</w:t>
            </w:r>
          </w:p>
        </w:tc>
        <w:tc>
          <w:tcPr>
            <w:tcW w:w="675" w:type="dxa"/>
          </w:tcPr>
          <w:p w14:paraId="50693595"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8</w:t>
            </w:r>
          </w:p>
        </w:tc>
        <w:tc>
          <w:tcPr>
            <w:tcW w:w="675" w:type="dxa"/>
          </w:tcPr>
          <w:p w14:paraId="6F397329"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9</w:t>
            </w:r>
          </w:p>
        </w:tc>
        <w:tc>
          <w:tcPr>
            <w:tcW w:w="675" w:type="dxa"/>
          </w:tcPr>
          <w:p w14:paraId="0A03EA87"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10</w:t>
            </w:r>
          </w:p>
        </w:tc>
        <w:tc>
          <w:tcPr>
            <w:tcW w:w="675" w:type="dxa"/>
          </w:tcPr>
          <w:p w14:paraId="5348EF9E"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11</w:t>
            </w:r>
          </w:p>
        </w:tc>
      </w:tr>
      <w:tr w:rsidR="00BE02A8" w:rsidRPr="00BE02A8" w14:paraId="5AADB30D" w14:textId="77777777" w:rsidTr="006373BC">
        <w:trPr>
          <w:trHeight w:val="287"/>
        </w:trPr>
        <w:tc>
          <w:tcPr>
            <w:tcW w:w="2731" w:type="dxa"/>
          </w:tcPr>
          <w:p w14:paraId="74999F9C" w14:textId="77777777" w:rsidR="00C85125" w:rsidRPr="00BE02A8" w:rsidRDefault="00C85125" w:rsidP="006373BC">
            <w:pPr>
              <w:adjustRightInd/>
              <w:spacing w:line="240" w:lineRule="exact"/>
              <w:ind w:leftChars="2" w:left="4" w:firstLine="6"/>
              <w:rPr>
                <w:rFonts w:hAnsi="ＭＳ 明朝"/>
                <w:szCs w:val="21"/>
              </w:rPr>
            </w:pPr>
            <w:r w:rsidRPr="00BE02A8">
              <w:rPr>
                <w:rFonts w:hAnsi="ＭＳ 明朝"/>
                <w:szCs w:val="21"/>
              </w:rPr>
              <w:t>④</w:t>
            </w:r>
            <w:r w:rsidRPr="00BE02A8">
              <w:rPr>
                <w:rFonts w:hAnsi="ＭＳ 明朝"/>
                <w:szCs w:val="21"/>
              </w:rPr>
              <w:t xml:space="preserve">  58</w:t>
            </w:r>
            <w:r w:rsidRPr="00BE02A8">
              <w:rPr>
                <w:rFonts w:hAnsi="ＭＳ 明朝"/>
                <w:szCs w:val="21"/>
              </w:rPr>
              <w:t>～</w:t>
            </w:r>
            <w:r w:rsidRPr="00BE02A8">
              <w:rPr>
                <w:rFonts w:hAnsi="ＭＳ 明朝"/>
                <w:szCs w:val="21"/>
              </w:rPr>
              <w:t xml:space="preserve"> 95</w:t>
            </w:r>
            <w:r w:rsidR="00790506" w:rsidRPr="00BE02A8">
              <w:rPr>
                <w:rFonts w:hAnsi="ＭＳ 明朝"/>
                <w:szCs w:val="21"/>
              </w:rPr>
              <w:t>（</w:t>
            </w:r>
            <w:r w:rsidRPr="00BE02A8">
              <w:rPr>
                <w:rFonts w:hAnsi="ＭＳ 明朝"/>
                <w:szCs w:val="21"/>
              </w:rPr>
              <w:t>29</w:t>
            </w:r>
            <w:r w:rsidRPr="00BE02A8">
              <w:rPr>
                <w:rFonts w:hAnsi="ＭＳ 明朝"/>
                <w:szCs w:val="21"/>
              </w:rPr>
              <w:t>～</w:t>
            </w:r>
            <w:r w:rsidRPr="00BE02A8">
              <w:rPr>
                <w:rFonts w:hAnsi="ＭＳ 明朝"/>
                <w:szCs w:val="21"/>
              </w:rPr>
              <w:t>47</w:t>
            </w:r>
            <w:r w:rsidR="00CD079C" w:rsidRPr="00BE02A8">
              <w:rPr>
                <w:rFonts w:hAnsi="ＭＳ 明朝"/>
                <w:szCs w:val="21"/>
              </w:rPr>
              <w:t>）</w:t>
            </w:r>
          </w:p>
        </w:tc>
        <w:tc>
          <w:tcPr>
            <w:tcW w:w="674" w:type="dxa"/>
          </w:tcPr>
          <w:p w14:paraId="448D13C4"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3</w:t>
            </w:r>
          </w:p>
        </w:tc>
        <w:tc>
          <w:tcPr>
            <w:tcW w:w="675" w:type="dxa"/>
          </w:tcPr>
          <w:p w14:paraId="733C15D9"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4</w:t>
            </w:r>
          </w:p>
        </w:tc>
        <w:tc>
          <w:tcPr>
            <w:tcW w:w="675" w:type="dxa"/>
          </w:tcPr>
          <w:p w14:paraId="631F2941"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4</w:t>
            </w:r>
          </w:p>
        </w:tc>
        <w:tc>
          <w:tcPr>
            <w:tcW w:w="675" w:type="dxa"/>
          </w:tcPr>
          <w:p w14:paraId="3D7E9388"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5</w:t>
            </w:r>
          </w:p>
        </w:tc>
        <w:tc>
          <w:tcPr>
            <w:tcW w:w="675" w:type="dxa"/>
          </w:tcPr>
          <w:p w14:paraId="3BEE97FB"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6</w:t>
            </w:r>
          </w:p>
        </w:tc>
        <w:tc>
          <w:tcPr>
            <w:tcW w:w="675" w:type="dxa"/>
          </w:tcPr>
          <w:p w14:paraId="4B494E47"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6</w:t>
            </w:r>
          </w:p>
        </w:tc>
        <w:tc>
          <w:tcPr>
            <w:tcW w:w="675" w:type="dxa"/>
          </w:tcPr>
          <w:p w14:paraId="564CC851"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7</w:t>
            </w:r>
          </w:p>
        </w:tc>
      </w:tr>
      <w:tr w:rsidR="00BE02A8" w:rsidRPr="00BE02A8" w14:paraId="7ACE68A6" w14:textId="77777777" w:rsidTr="006373BC">
        <w:trPr>
          <w:trHeight w:val="287"/>
        </w:trPr>
        <w:tc>
          <w:tcPr>
            <w:tcW w:w="2731" w:type="dxa"/>
          </w:tcPr>
          <w:p w14:paraId="54BADB94" w14:textId="77777777" w:rsidR="00C85125" w:rsidRPr="00BE02A8" w:rsidRDefault="00C85125" w:rsidP="006373BC">
            <w:pPr>
              <w:adjustRightInd/>
              <w:spacing w:line="240" w:lineRule="exact"/>
              <w:ind w:leftChars="2" w:left="4" w:firstLine="6"/>
              <w:rPr>
                <w:rFonts w:hAnsi="ＭＳ 明朝"/>
                <w:szCs w:val="21"/>
              </w:rPr>
            </w:pPr>
            <w:r w:rsidRPr="00BE02A8">
              <w:rPr>
                <w:rFonts w:hAnsi="ＭＳ 明朝"/>
                <w:szCs w:val="21"/>
              </w:rPr>
              <w:t>⑤</w:t>
            </w:r>
            <w:r w:rsidRPr="00BE02A8">
              <w:rPr>
                <w:rFonts w:hAnsi="ＭＳ 明朝"/>
                <w:szCs w:val="21"/>
              </w:rPr>
              <w:t xml:space="preserve">  38</w:t>
            </w:r>
            <w:r w:rsidRPr="00BE02A8">
              <w:rPr>
                <w:rFonts w:hAnsi="ＭＳ 明朝"/>
                <w:szCs w:val="21"/>
              </w:rPr>
              <w:t>～</w:t>
            </w:r>
            <w:r w:rsidRPr="00BE02A8">
              <w:rPr>
                <w:rFonts w:hAnsi="ＭＳ 明朝"/>
                <w:szCs w:val="21"/>
              </w:rPr>
              <w:t xml:space="preserve"> 57</w:t>
            </w:r>
            <w:r w:rsidR="00790506" w:rsidRPr="00BE02A8">
              <w:rPr>
                <w:rFonts w:hAnsi="ＭＳ 明朝"/>
                <w:szCs w:val="21"/>
              </w:rPr>
              <w:t>（</w:t>
            </w:r>
            <w:r w:rsidRPr="00BE02A8">
              <w:rPr>
                <w:rFonts w:hAnsi="ＭＳ 明朝"/>
                <w:szCs w:val="21"/>
              </w:rPr>
              <w:t>19</w:t>
            </w:r>
            <w:r w:rsidRPr="00BE02A8">
              <w:rPr>
                <w:rFonts w:hAnsi="ＭＳ 明朝"/>
                <w:szCs w:val="21"/>
              </w:rPr>
              <w:t>～</w:t>
            </w:r>
            <w:r w:rsidRPr="00BE02A8">
              <w:rPr>
                <w:rFonts w:hAnsi="ＭＳ 明朝"/>
                <w:szCs w:val="21"/>
              </w:rPr>
              <w:t>28</w:t>
            </w:r>
            <w:r w:rsidR="00CD079C" w:rsidRPr="00BE02A8">
              <w:rPr>
                <w:rFonts w:hAnsi="ＭＳ 明朝"/>
                <w:szCs w:val="21"/>
              </w:rPr>
              <w:t>）</w:t>
            </w:r>
          </w:p>
        </w:tc>
        <w:tc>
          <w:tcPr>
            <w:tcW w:w="674" w:type="dxa"/>
          </w:tcPr>
          <w:p w14:paraId="1F869F26"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1</w:t>
            </w:r>
          </w:p>
        </w:tc>
        <w:tc>
          <w:tcPr>
            <w:tcW w:w="675" w:type="dxa"/>
          </w:tcPr>
          <w:p w14:paraId="0A943B3E"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2</w:t>
            </w:r>
          </w:p>
        </w:tc>
        <w:tc>
          <w:tcPr>
            <w:tcW w:w="675" w:type="dxa"/>
          </w:tcPr>
          <w:p w14:paraId="73B1631B"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2</w:t>
            </w:r>
          </w:p>
        </w:tc>
        <w:tc>
          <w:tcPr>
            <w:tcW w:w="675" w:type="dxa"/>
          </w:tcPr>
          <w:p w14:paraId="7733FBBD"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2</w:t>
            </w:r>
          </w:p>
        </w:tc>
        <w:tc>
          <w:tcPr>
            <w:tcW w:w="675" w:type="dxa"/>
          </w:tcPr>
          <w:p w14:paraId="204D8875"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3</w:t>
            </w:r>
          </w:p>
        </w:tc>
        <w:tc>
          <w:tcPr>
            <w:tcW w:w="675" w:type="dxa"/>
          </w:tcPr>
          <w:p w14:paraId="5978C1A6"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3</w:t>
            </w:r>
          </w:p>
        </w:tc>
        <w:tc>
          <w:tcPr>
            <w:tcW w:w="675" w:type="dxa"/>
          </w:tcPr>
          <w:p w14:paraId="08A9F2A5" w14:textId="77777777" w:rsidR="00C85125" w:rsidRPr="00BE02A8" w:rsidRDefault="00C85125" w:rsidP="0050688C">
            <w:pPr>
              <w:adjustRightInd/>
              <w:spacing w:line="240" w:lineRule="exact"/>
              <w:jc w:val="center"/>
              <w:rPr>
                <w:rFonts w:hAnsi="ＭＳ 明朝"/>
                <w:szCs w:val="21"/>
              </w:rPr>
            </w:pPr>
            <w:r w:rsidRPr="00BE02A8">
              <w:rPr>
                <w:rFonts w:hAnsi="ＭＳ 明朝"/>
                <w:szCs w:val="21"/>
              </w:rPr>
              <w:t>3</w:t>
            </w:r>
          </w:p>
        </w:tc>
      </w:tr>
    </w:tbl>
    <w:p w14:paraId="5B9197CC" w14:textId="77777777" w:rsidR="00C85125" w:rsidRPr="00BE02A8" w:rsidRDefault="00C85125" w:rsidP="00C85125">
      <w:pPr>
        <w:adjustRightInd/>
        <w:ind w:leftChars="502" w:left="1054"/>
        <w:rPr>
          <w:rFonts w:hAnsi="ＭＳ 明朝"/>
          <w:szCs w:val="21"/>
        </w:rPr>
      </w:pPr>
      <w:r w:rsidRPr="00BE02A8">
        <w:rPr>
          <w:rFonts w:hAnsi="ＭＳ 明朝"/>
          <w:szCs w:val="21"/>
        </w:rPr>
        <w:t>※</w:t>
      </w:r>
      <w:r w:rsidR="00790506" w:rsidRPr="00BE02A8">
        <w:rPr>
          <w:rFonts w:hAnsi="ＭＳ 明朝"/>
          <w:szCs w:val="21"/>
        </w:rPr>
        <w:t>（</w:t>
      </w:r>
      <w:r w:rsidRPr="00BE02A8">
        <w:rPr>
          <w:rFonts w:hAnsi="ＭＳ 明朝"/>
          <w:szCs w:val="21"/>
        </w:rPr>
        <w:t xml:space="preserve">　</w:t>
      </w:r>
      <w:r w:rsidR="00CD079C" w:rsidRPr="00BE02A8">
        <w:rPr>
          <w:rFonts w:hAnsi="ＭＳ 明朝"/>
          <w:szCs w:val="21"/>
        </w:rPr>
        <w:t>）</w:t>
      </w:r>
      <w:r w:rsidRPr="00BE02A8">
        <w:rPr>
          <w:rFonts w:hAnsi="ＭＳ 明朝"/>
          <w:szCs w:val="21"/>
        </w:rPr>
        <w:t>内は雇</w:t>
      </w:r>
      <w:r w:rsidR="00AB3649" w:rsidRPr="00BE02A8">
        <w:rPr>
          <w:rFonts w:hAnsi="ＭＳ 明朝"/>
          <w:szCs w:val="21"/>
        </w:rPr>
        <w:t>入れ後</w:t>
      </w:r>
      <w:r w:rsidR="00AB3649" w:rsidRPr="00BE02A8">
        <w:rPr>
          <w:rFonts w:hAnsi="ＭＳ 明朝" w:hint="eastAsia"/>
          <w:szCs w:val="21"/>
        </w:rPr>
        <w:t>6</w:t>
      </w:r>
      <w:r w:rsidRPr="00BE02A8">
        <w:rPr>
          <w:rFonts w:hAnsi="ＭＳ 明朝"/>
          <w:szCs w:val="21"/>
        </w:rPr>
        <w:t>か月で付与する場合の勤務日数</w:t>
      </w:r>
    </w:p>
    <w:p w14:paraId="7B7951BC" w14:textId="77777777" w:rsidR="006373BC" w:rsidRPr="00BE02A8" w:rsidRDefault="006373BC" w:rsidP="006373BC">
      <w:pPr>
        <w:adjustRightInd/>
        <w:rPr>
          <w:szCs w:val="21"/>
        </w:rPr>
      </w:pPr>
    </w:p>
    <w:p w14:paraId="78419753" w14:textId="77777777" w:rsidR="00C85125" w:rsidRPr="00BE02A8" w:rsidRDefault="00AB3649" w:rsidP="00820F45">
      <w:pPr>
        <w:adjustRightInd/>
        <w:ind w:leftChars="250" w:left="945" w:hangingChars="200" w:hanging="420"/>
        <w:rPr>
          <w:rFonts w:hAnsi="ＭＳ 明朝"/>
          <w:szCs w:val="21"/>
        </w:rPr>
      </w:pPr>
      <w:r w:rsidRPr="00BE02A8">
        <w:rPr>
          <w:rFonts w:hAnsi="ＭＳ 明朝"/>
          <w:szCs w:val="21"/>
        </w:rPr>
        <w:t>２　年間勤務日数にかかわらず、年間の平均週所定労働時間が</w:t>
      </w:r>
      <w:r w:rsidRPr="00BE02A8">
        <w:rPr>
          <w:rFonts w:hAnsi="ＭＳ 明朝" w:hint="eastAsia"/>
          <w:szCs w:val="21"/>
        </w:rPr>
        <w:t>30</w:t>
      </w:r>
      <w:r w:rsidR="00C85125" w:rsidRPr="00BE02A8">
        <w:rPr>
          <w:rFonts w:hAnsi="ＭＳ 明朝"/>
          <w:szCs w:val="21"/>
        </w:rPr>
        <w:t>時間以上の</w:t>
      </w:r>
      <w:r w:rsidR="00177453" w:rsidRPr="00BE02A8">
        <w:rPr>
          <w:rFonts w:hAnsi="ＭＳ 明朝"/>
          <w:szCs w:val="21"/>
        </w:rPr>
        <w:t>プロ社員</w:t>
      </w:r>
      <w:r w:rsidR="00C85125" w:rsidRPr="00BE02A8">
        <w:rPr>
          <w:rFonts w:hAnsi="ＭＳ 明朝"/>
          <w:szCs w:val="21"/>
        </w:rPr>
        <w:t>については、上記表の①を適用する。</w:t>
      </w:r>
    </w:p>
    <w:p w14:paraId="07573913" w14:textId="77777777" w:rsidR="007F5797" w:rsidRPr="00BE02A8" w:rsidRDefault="004536AD" w:rsidP="009B4E09">
      <w:pPr>
        <w:adjustRightInd/>
        <w:ind w:leftChars="250" w:left="945" w:hangingChars="200" w:hanging="420"/>
        <w:rPr>
          <w:rFonts w:hAnsi="ＭＳ 明朝"/>
          <w:szCs w:val="21"/>
        </w:rPr>
      </w:pPr>
      <w:r w:rsidRPr="00BE02A8">
        <w:rPr>
          <w:rFonts w:hAnsi="ＭＳ 明朝"/>
          <w:szCs w:val="21"/>
        </w:rPr>
        <w:t xml:space="preserve">３　</w:t>
      </w:r>
      <w:r w:rsidR="00AB3649" w:rsidRPr="00BE02A8">
        <w:rPr>
          <w:rFonts w:hAnsi="ＭＳ 明朝"/>
          <w:szCs w:val="21"/>
        </w:rPr>
        <w:t>起算日は、入社日を基準に毎月</w:t>
      </w:r>
      <w:r w:rsidR="00AB3649" w:rsidRPr="00BE02A8">
        <w:rPr>
          <w:rFonts w:hAnsi="ＭＳ 明朝" w:hint="eastAsia"/>
          <w:szCs w:val="21"/>
        </w:rPr>
        <w:t>1</w:t>
      </w:r>
      <w:r w:rsidR="007F5797" w:rsidRPr="00BE02A8">
        <w:rPr>
          <w:rFonts w:hAnsi="ＭＳ 明朝"/>
          <w:szCs w:val="21"/>
        </w:rPr>
        <w:t>日とする。ただし、本項により年次有給休暇の計算上勤務日数とみなされるも現実に勤務していない日数については、年次有給休暇の資格取得算定に限って勤務日</w:t>
      </w:r>
      <w:r w:rsidR="00790506" w:rsidRPr="00BE02A8">
        <w:rPr>
          <w:rFonts w:hAnsi="ＭＳ 明朝"/>
          <w:szCs w:val="21"/>
        </w:rPr>
        <w:t>（</w:t>
      </w:r>
      <w:r w:rsidR="007F5797" w:rsidRPr="00BE02A8">
        <w:rPr>
          <w:rFonts w:hAnsi="ＭＳ 明朝"/>
          <w:szCs w:val="21"/>
        </w:rPr>
        <w:t>無給</w:t>
      </w:r>
      <w:r w:rsidR="00CD079C" w:rsidRPr="00BE02A8">
        <w:rPr>
          <w:rFonts w:hAnsi="ＭＳ 明朝"/>
          <w:szCs w:val="21"/>
        </w:rPr>
        <w:t>）</w:t>
      </w:r>
      <w:r w:rsidR="007F5797" w:rsidRPr="00BE02A8">
        <w:rPr>
          <w:rFonts w:hAnsi="ＭＳ 明朝"/>
          <w:szCs w:val="21"/>
        </w:rPr>
        <w:t>とみなす。</w:t>
      </w:r>
    </w:p>
    <w:p w14:paraId="3835535D" w14:textId="77777777" w:rsidR="00C85125" w:rsidRPr="00BE02A8" w:rsidRDefault="00AB3649" w:rsidP="00820F45">
      <w:pPr>
        <w:adjustRightInd/>
        <w:ind w:leftChars="250" w:left="945" w:hangingChars="200" w:hanging="420"/>
        <w:rPr>
          <w:rFonts w:hAnsi="ＭＳ 明朝"/>
          <w:szCs w:val="21"/>
        </w:rPr>
      </w:pPr>
      <w:r w:rsidRPr="00BE02A8">
        <w:rPr>
          <w:rFonts w:hAnsi="ＭＳ 明朝"/>
          <w:szCs w:val="21"/>
        </w:rPr>
        <w:t>４　年次有給休暇の有効期間は、</w:t>
      </w:r>
      <w:r w:rsidRPr="00BE02A8">
        <w:rPr>
          <w:rFonts w:hAnsi="ＭＳ 明朝" w:hint="eastAsia"/>
          <w:szCs w:val="21"/>
        </w:rPr>
        <w:t>2</w:t>
      </w:r>
      <w:r w:rsidR="00C85125" w:rsidRPr="00BE02A8">
        <w:rPr>
          <w:rFonts w:hAnsi="ＭＳ 明朝"/>
          <w:szCs w:val="21"/>
        </w:rPr>
        <w:t>年間とする。</w:t>
      </w:r>
    </w:p>
    <w:p w14:paraId="70CBD8DF" w14:textId="77777777" w:rsidR="00770D59" w:rsidRDefault="00770D59" w:rsidP="00770D59">
      <w:pPr>
        <w:adjustRightInd/>
        <w:ind w:leftChars="250" w:left="945" w:hangingChars="200" w:hanging="420"/>
        <w:rPr>
          <w:rFonts w:hAnsi="ＭＳ 明朝"/>
          <w:szCs w:val="21"/>
        </w:rPr>
      </w:pPr>
      <w:r w:rsidRPr="00BE02A8">
        <w:rPr>
          <w:rFonts w:hAnsi="ＭＳ 明朝" w:hint="eastAsia"/>
          <w:szCs w:val="21"/>
        </w:rPr>
        <w:t>５　年次有給休暇は、</w:t>
      </w:r>
      <w:r w:rsidRPr="00BE02A8">
        <w:rPr>
          <w:rFonts w:hAnsi="ＭＳ 明朝"/>
          <w:szCs w:val="21"/>
        </w:rPr>
        <w:t>1</w:t>
      </w:r>
      <w:r w:rsidRPr="00BE02A8">
        <w:rPr>
          <w:rFonts w:hAnsi="ＭＳ 明朝" w:hint="eastAsia"/>
          <w:szCs w:val="21"/>
        </w:rPr>
        <w:t>日を最小単位として取得する。ただし、特別の事情があるときは、前半又は後半のみの半日の休暇の取得を認め、残りの半日の休暇は、別途取得することができるものとする。</w:t>
      </w:r>
    </w:p>
    <w:p w14:paraId="574BC4CB" w14:textId="1F1E3671" w:rsidR="00FE3D1F" w:rsidRPr="00BE02A8" w:rsidRDefault="00FE3D1F" w:rsidP="00770D59">
      <w:pPr>
        <w:adjustRightInd/>
        <w:ind w:leftChars="250" w:left="945" w:hangingChars="200" w:hanging="420"/>
        <w:rPr>
          <w:rFonts w:hAnsi="ＭＳ 明朝"/>
          <w:szCs w:val="21"/>
        </w:rPr>
      </w:pPr>
      <w:r>
        <w:rPr>
          <w:rFonts w:hAnsi="ＭＳ 明朝" w:hint="eastAsia"/>
          <w:szCs w:val="21"/>
        </w:rPr>
        <w:t xml:space="preserve">６　</w:t>
      </w:r>
      <w:bookmarkStart w:id="86" w:name="_Hlk1580787"/>
      <w:r>
        <w:rPr>
          <w:rFonts w:hint="eastAsia"/>
          <w:szCs w:val="21"/>
        </w:rPr>
        <w:t>会社は、年次有給休暇が</w:t>
      </w:r>
      <w:r>
        <w:rPr>
          <w:rFonts w:hint="eastAsia"/>
          <w:szCs w:val="21"/>
        </w:rPr>
        <w:t>10</w:t>
      </w:r>
      <w:r>
        <w:rPr>
          <w:rFonts w:hint="eastAsia"/>
          <w:szCs w:val="21"/>
        </w:rPr>
        <w:t>日以上付与されたプロ社員に、当該年次有給休暇が付与された日を基準日とし（以下「基準日」という）、基準日から</w:t>
      </w:r>
      <w:r>
        <w:rPr>
          <w:rFonts w:hint="eastAsia"/>
          <w:szCs w:val="21"/>
        </w:rPr>
        <w:t>1</w:t>
      </w:r>
      <w:r>
        <w:rPr>
          <w:rFonts w:hint="eastAsia"/>
          <w:szCs w:val="21"/>
        </w:rPr>
        <w:t>年以内に年次有給休暇の内</w:t>
      </w:r>
      <w:r>
        <w:rPr>
          <w:rFonts w:hint="eastAsia"/>
          <w:szCs w:val="21"/>
        </w:rPr>
        <w:t>5</w:t>
      </w:r>
      <w:r>
        <w:rPr>
          <w:rFonts w:hint="eastAsia"/>
          <w:szCs w:val="21"/>
        </w:rPr>
        <w:t>日について、あらかじめプロ社員の意見を聴取した上で、</w:t>
      </w:r>
      <w:del w:id="87" w:author="児玉 真紀/パソナロジコム" w:date="2019-10-02T09:58:00Z">
        <w:r w:rsidDel="00CB188D">
          <w:rPr>
            <w:szCs w:val="21"/>
          </w:rPr>
          <w:delText>MYPAGE(</w:delText>
        </w:r>
        <w:r w:rsidDel="00CB188D">
          <w:rPr>
            <w:rFonts w:hint="eastAsia"/>
            <w:szCs w:val="21"/>
          </w:rPr>
          <w:delText>スタッフ個人専用のインターネットサービス</w:delText>
        </w:r>
        <w:r w:rsidDel="00CB188D">
          <w:rPr>
            <w:szCs w:val="21"/>
          </w:rPr>
          <w:delText>)</w:delText>
        </w:r>
        <w:r w:rsidDel="00CB188D">
          <w:rPr>
            <w:rFonts w:hint="eastAsia"/>
            <w:szCs w:val="21"/>
          </w:rPr>
          <w:delText>、</w:delText>
        </w:r>
      </w:del>
      <w:r>
        <w:rPr>
          <w:rFonts w:hint="eastAsia"/>
          <w:szCs w:val="21"/>
        </w:rPr>
        <w:t>書面、又は電子メールその他電気通信の送信の方法等により取得時季を指定する。ただし、基準日から会社が取得時季を指定する日までの期間に、プロ社員自ら会社に申し出て年次有給休暇を取得した日数が</w:t>
      </w:r>
      <w:r>
        <w:rPr>
          <w:rFonts w:hint="eastAsia"/>
          <w:szCs w:val="21"/>
        </w:rPr>
        <w:t>5</w:t>
      </w:r>
      <w:r>
        <w:rPr>
          <w:rFonts w:hint="eastAsia"/>
          <w:szCs w:val="21"/>
        </w:rPr>
        <w:t>日以上となる場合は指定しないものとし、</w:t>
      </w:r>
      <w:r>
        <w:rPr>
          <w:rFonts w:hint="eastAsia"/>
          <w:szCs w:val="21"/>
        </w:rPr>
        <w:t>5</w:t>
      </w:r>
      <w:r>
        <w:rPr>
          <w:rFonts w:hint="eastAsia"/>
          <w:szCs w:val="21"/>
        </w:rPr>
        <w:t>日未満の場合はその日数を</w:t>
      </w:r>
      <w:r>
        <w:rPr>
          <w:rFonts w:hint="eastAsia"/>
          <w:szCs w:val="21"/>
        </w:rPr>
        <w:t>5</w:t>
      </w:r>
      <w:r>
        <w:rPr>
          <w:rFonts w:hint="eastAsia"/>
          <w:szCs w:val="21"/>
        </w:rPr>
        <w:t>日から差し引いた日数について取得時季を指定する。</w:t>
      </w:r>
      <w:bookmarkEnd w:id="86"/>
    </w:p>
    <w:p w14:paraId="10C97B3D" w14:textId="77777777" w:rsidR="00C85125" w:rsidRDefault="00FE3D1F" w:rsidP="00820F45">
      <w:pPr>
        <w:adjustRightInd/>
        <w:ind w:leftChars="250" w:left="945" w:hangingChars="200" w:hanging="420"/>
        <w:rPr>
          <w:ins w:id="88" w:author="酒井 信幸/パソナグループ" w:date="2019-08-23T16:44:00Z"/>
          <w:rFonts w:hAnsi="ＭＳ 明朝"/>
          <w:szCs w:val="21"/>
        </w:rPr>
      </w:pPr>
      <w:r>
        <w:rPr>
          <w:rFonts w:hAnsi="ＭＳ 明朝" w:hint="eastAsia"/>
          <w:szCs w:val="21"/>
        </w:rPr>
        <w:t>７</w:t>
      </w:r>
      <w:r w:rsidR="00C85125" w:rsidRPr="00BE02A8">
        <w:rPr>
          <w:rFonts w:hAnsi="ＭＳ 明朝"/>
          <w:szCs w:val="21"/>
        </w:rPr>
        <w:t xml:space="preserve">　その他の取扱いは</w:t>
      </w:r>
      <w:r w:rsidR="00C85125" w:rsidRPr="00D17518">
        <w:rPr>
          <w:rFonts w:hAnsi="ＭＳ 明朝"/>
          <w:szCs w:val="21"/>
          <w:highlight w:val="yellow"/>
        </w:rPr>
        <w:t>「年次有給休暇規程</w:t>
      </w:r>
      <w:r w:rsidR="00CD079C" w:rsidRPr="00D17518">
        <w:rPr>
          <w:rFonts w:hAnsi="ＭＳ 明朝"/>
          <w:szCs w:val="21"/>
          <w:highlight w:val="yellow"/>
        </w:rPr>
        <w:t>」</w:t>
      </w:r>
      <w:r w:rsidR="00C85125" w:rsidRPr="00BE02A8">
        <w:rPr>
          <w:rFonts w:hAnsi="ＭＳ 明朝"/>
          <w:szCs w:val="21"/>
        </w:rPr>
        <w:t>による。</w:t>
      </w:r>
    </w:p>
    <w:p w14:paraId="1C897E52" w14:textId="77777777" w:rsidR="00633BA0" w:rsidRDefault="00633BA0" w:rsidP="00633BA0">
      <w:pPr>
        <w:adjustRightInd/>
        <w:rPr>
          <w:ins w:id="89" w:author="酒井 信幸/パソナグループ" w:date="2019-08-23T16:44:00Z"/>
          <w:rFonts w:hAnsi="ＭＳ 明朝"/>
          <w:szCs w:val="21"/>
        </w:rPr>
      </w:pPr>
    </w:p>
    <w:p w14:paraId="61BFDB3D" w14:textId="20FF04B8" w:rsidR="00633BA0" w:rsidRPr="00BE02A8" w:rsidDel="00C12A88" w:rsidRDefault="00633BA0" w:rsidP="00633BA0">
      <w:pPr>
        <w:adjustRightInd/>
        <w:rPr>
          <w:del w:id="90" w:author="酒井 信幸/パソナグループ" w:date="2019-09-10T12:37:00Z"/>
          <w:rFonts w:hAnsi="ＭＳ 明朝"/>
          <w:szCs w:val="21"/>
        </w:rPr>
      </w:pPr>
    </w:p>
    <w:p w14:paraId="044E6E48" w14:textId="77777777" w:rsidR="00633BA0" w:rsidRPr="00BE02A8" w:rsidRDefault="00633BA0">
      <w:pPr>
        <w:adjustRightInd/>
        <w:rPr>
          <w:szCs w:val="21"/>
        </w:rPr>
      </w:pPr>
    </w:p>
    <w:p w14:paraId="4FE96CD0" w14:textId="77777777" w:rsidR="00234E57" w:rsidRPr="00BE02A8" w:rsidRDefault="00790506" w:rsidP="00234E57">
      <w:pPr>
        <w:adjustRightInd/>
        <w:rPr>
          <w:szCs w:val="21"/>
        </w:rPr>
      </w:pPr>
      <w:r w:rsidRPr="00BE02A8">
        <w:rPr>
          <w:rFonts w:hAnsi="ＭＳ 明朝"/>
          <w:szCs w:val="21"/>
        </w:rPr>
        <w:t>（</w:t>
      </w:r>
      <w:r w:rsidR="00234E57" w:rsidRPr="00BE02A8">
        <w:rPr>
          <w:rFonts w:hAnsi="ＭＳ 明朝"/>
          <w:szCs w:val="21"/>
        </w:rPr>
        <w:t>産前産後の休暇等</w:t>
      </w:r>
      <w:r w:rsidR="00CD079C" w:rsidRPr="00BE02A8">
        <w:rPr>
          <w:rFonts w:hAnsi="ＭＳ 明朝"/>
          <w:szCs w:val="21"/>
        </w:rPr>
        <w:t>）</w:t>
      </w:r>
    </w:p>
    <w:p w14:paraId="49004B4B" w14:textId="77777777" w:rsidR="00234E57" w:rsidRPr="00BE02A8" w:rsidRDefault="00234E57" w:rsidP="007E3F80">
      <w:pPr>
        <w:adjustRightInd/>
        <w:ind w:leftChars="7" w:left="966" w:hangingChars="453" w:hanging="951"/>
        <w:rPr>
          <w:rFonts w:hAnsi="ＭＳ 明朝"/>
          <w:szCs w:val="21"/>
        </w:rPr>
      </w:pPr>
      <w:r w:rsidRPr="00BE02A8">
        <w:rPr>
          <w:rFonts w:hAnsi="ＭＳ 明朝"/>
          <w:szCs w:val="21"/>
        </w:rPr>
        <w:t>第</w:t>
      </w:r>
      <w:r w:rsidR="00F97F42" w:rsidRPr="00BE02A8">
        <w:rPr>
          <w:rFonts w:hAnsi="ＭＳ 明朝"/>
          <w:szCs w:val="21"/>
        </w:rPr>
        <w:t>2</w:t>
      </w:r>
      <w:r w:rsidR="00A72C59" w:rsidRPr="00BE02A8">
        <w:rPr>
          <w:rFonts w:hAnsi="ＭＳ 明朝" w:hint="eastAsia"/>
          <w:szCs w:val="21"/>
        </w:rPr>
        <w:t>8</w:t>
      </w:r>
      <w:r w:rsidRPr="00BE02A8">
        <w:rPr>
          <w:rFonts w:hAnsi="ＭＳ 明朝"/>
          <w:szCs w:val="21"/>
        </w:rPr>
        <w:t>条</w:t>
      </w:r>
      <w:r w:rsidR="007F5797" w:rsidRPr="00BE02A8">
        <w:rPr>
          <w:rFonts w:hAnsi="ＭＳ 明朝"/>
          <w:szCs w:val="21"/>
        </w:rPr>
        <w:t xml:space="preserve">　産前産後の休暇については、労働基準法の定めるところによる。ただし、当該期間は無給とする。</w:t>
      </w:r>
    </w:p>
    <w:p w14:paraId="2B554D05" w14:textId="77777777" w:rsidR="00AC04D4" w:rsidRPr="00BE02A8" w:rsidRDefault="00AC04D4" w:rsidP="000973BF">
      <w:pPr>
        <w:tabs>
          <w:tab w:val="left" w:pos="2055"/>
        </w:tabs>
        <w:adjustRightInd/>
        <w:rPr>
          <w:szCs w:val="21"/>
        </w:rPr>
      </w:pPr>
    </w:p>
    <w:p w14:paraId="02788B51" w14:textId="77777777" w:rsidR="00234E57" w:rsidRPr="00BE02A8" w:rsidRDefault="00790506" w:rsidP="00234E57">
      <w:pPr>
        <w:adjustRightInd/>
        <w:rPr>
          <w:szCs w:val="21"/>
        </w:rPr>
      </w:pPr>
      <w:r w:rsidRPr="00BE02A8">
        <w:rPr>
          <w:rFonts w:hAnsi="ＭＳ 明朝"/>
          <w:szCs w:val="21"/>
        </w:rPr>
        <w:t>（</w:t>
      </w:r>
      <w:r w:rsidR="00234E57" w:rsidRPr="00BE02A8">
        <w:rPr>
          <w:rFonts w:hAnsi="ＭＳ 明朝"/>
          <w:szCs w:val="21"/>
        </w:rPr>
        <w:t>生理休暇</w:t>
      </w:r>
      <w:r w:rsidR="00CD079C" w:rsidRPr="00BE02A8">
        <w:rPr>
          <w:rFonts w:hAnsi="ＭＳ 明朝"/>
          <w:szCs w:val="21"/>
        </w:rPr>
        <w:t>）</w:t>
      </w:r>
    </w:p>
    <w:p w14:paraId="65855560" w14:textId="77777777" w:rsidR="00234E57" w:rsidRPr="00BE02A8" w:rsidRDefault="00234E57" w:rsidP="00AB2F49">
      <w:pPr>
        <w:adjustRightInd/>
        <w:ind w:leftChars="7" w:left="966" w:hangingChars="453" w:hanging="951"/>
        <w:rPr>
          <w:rFonts w:hAnsi="ＭＳ 明朝"/>
          <w:szCs w:val="21"/>
        </w:rPr>
      </w:pPr>
      <w:r w:rsidRPr="00BE02A8">
        <w:rPr>
          <w:rFonts w:hAnsi="ＭＳ 明朝"/>
          <w:szCs w:val="21"/>
        </w:rPr>
        <w:t>第</w:t>
      </w:r>
      <w:r w:rsidR="00A72C59" w:rsidRPr="00BE02A8">
        <w:rPr>
          <w:rFonts w:hAnsi="ＭＳ 明朝" w:hint="eastAsia"/>
          <w:szCs w:val="21"/>
        </w:rPr>
        <w:t>29</w:t>
      </w:r>
      <w:r w:rsidRPr="00BE02A8">
        <w:rPr>
          <w:rFonts w:hAnsi="ＭＳ 明朝"/>
          <w:szCs w:val="21"/>
        </w:rPr>
        <w:t>条</w:t>
      </w:r>
      <w:r w:rsidR="007F5797" w:rsidRPr="00BE02A8">
        <w:rPr>
          <w:rFonts w:hAnsi="ＭＳ 明朝"/>
          <w:szCs w:val="21"/>
        </w:rPr>
        <w:t xml:space="preserve">　生理日の就業が著しく困難な女性</w:t>
      </w:r>
      <w:r w:rsidR="00177453" w:rsidRPr="00BE02A8">
        <w:rPr>
          <w:rFonts w:hAnsi="ＭＳ 明朝"/>
          <w:szCs w:val="21"/>
        </w:rPr>
        <w:t>プロ社員</w:t>
      </w:r>
      <w:r w:rsidR="007F5797" w:rsidRPr="00BE02A8">
        <w:rPr>
          <w:rFonts w:hAnsi="ＭＳ 明朝"/>
          <w:szCs w:val="21"/>
        </w:rPr>
        <w:t>は、本人の申出により必要な日数の生理休暇を取得することができる。ただし、業務に就かなかった期間・時間は無給とする。</w:t>
      </w:r>
    </w:p>
    <w:p w14:paraId="4729317F" w14:textId="77777777" w:rsidR="00FD6432" w:rsidRPr="00BE02A8" w:rsidRDefault="00FD6432" w:rsidP="00234E57">
      <w:pPr>
        <w:tabs>
          <w:tab w:val="left" w:pos="2055"/>
        </w:tabs>
        <w:adjustRightInd/>
        <w:rPr>
          <w:szCs w:val="21"/>
        </w:rPr>
      </w:pPr>
    </w:p>
    <w:p w14:paraId="125CBC04" w14:textId="77777777" w:rsidR="00234E57" w:rsidRPr="00BE02A8" w:rsidRDefault="00790506" w:rsidP="00234E57">
      <w:pPr>
        <w:adjustRightInd/>
        <w:rPr>
          <w:szCs w:val="21"/>
        </w:rPr>
      </w:pPr>
      <w:r w:rsidRPr="00BE02A8">
        <w:rPr>
          <w:rFonts w:hAnsi="ＭＳ 明朝"/>
          <w:szCs w:val="21"/>
        </w:rPr>
        <w:t>（</w:t>
      </w:r>
      <w:r w:rsidR="00234E57" w:rsidRPr="00BE02A8">
        <w:rPr>
          <w:rFonts w:hAnsi="ＭＳ 明朝"/>
          <w:szCs w:val="21"/>
        </w:rPr>
        <w:t>育児時間</w:t>
      </w:r>
      <w:r w:rsidR="00CD079C" w:rsidRPr="00BE02A8">
        <w:rPr>
          <w:rFonts w:hAnsi="ＭＳ 明朝"/>
          <w:szCs w:val="21"/>
        </w:rPr>
        <w:t>）</w:t>
      </w:r>
    </w:p>
    <w:p w14:paraId="0AA5A7FE" w14:textId="77777777" w:rsidR="007F5797" w:rsidRPr="00BE02A8" w:rsidRDefault="00234E57" w:rsidP="00A72C59">
      <w:pPr>
        <w:adjustRightInd/>
        <w:ind w:left="1008" w:hangingChars="480" w:hanging="1008"/>
        <w:rPr>
          <w:rFonts w:hAnsi="ＭＳ 明朝"/>
          <w:szCs w:val="21"/>
        </w:rPr>
      </w:pPr>
      <w:r w:rsidRPr="00BE02A8">
        <w:rPr>
          <w:rFonts w:hAnsi="ＭＳ 明朝"/>
          <w:szCs w:val="21"/>
        </w:rPr>
        <w:t>第</w:t>
      </w:r>
      <w:r w:rsidR="00A72C59" w:rsidRPr="00BE02A8">
        <w:rPr>
          <w:rFonts w:hAnsi="ＭＳ 明朝" w:hint="eastAsia"/>
          <w:szCs w:val="21"/>
        </w:rPr>
        <w:t>30</w:t>
      </w:r>
      <w:r w:rsidRPr="00BE02A8">
        <w:rPr>
          <w:rFonts w:hAnsi="ＭＳ 明朝"/>
          <w:szCs w:val="21"/>
        </w:rPr>
        <w:t>条</w:t>
      </w:r>
      <w:r w:rsidR="007F5797" w:rsidRPr="00BE02A8">
        <w:rPr>
          <w:rFonts w:hAnsi="ＭＳ 明朝"/>
          <w:szCs w:val="21"/>
        </w:rPr>
        <w:t xml:space="preserve">　生後満</w:t>
      </w:r>
      <w:r w:rsidR="007F5797" w:rsidRPr="00BE02A8">
        <w:rPr>
          <w:rFonts w:hAnsi="ＭＳ 明朝"/>
          <w:szCs w:val="21"/>
        </w:rPr>
        <w:t>1</w:t>
      </w:r>
      <w:r w:rsidR="007F5797" w:rsidRPr="00BE02A8">
        <w:rPr>
          <w:rFonts w:hAnsi="ＭＳ 明朝"/>
          <w:szCs w:val="21"/>
        </w:rPr>
        <w:t>年に達しない生児を育てる女性</w:t>
      </w:r>
      <w:r w:rsidR="00177453" w:rsidRPr="00BE02A8">
        <w:rPr>
          <w:rFonts w:hAnsi="ＭＳ 明朝"/>
          <w:szCs w:val="21"/>
        </w:rPr>
        <w:t>プロ社員</w:t>
      </w:r>
      <w:r w:rsidR="007F5797" w:rsidRPr="00BE02A8">
        <w:rPr>
          <w:rFonts w:hAnsi="ＭＳ 明朝"/>
          <w:szCs w:val="21"/>
        </w:rPr>
        <w:t>は、本人の申出により</w:t>
      </w:r>
      <w:r w:rsidR="007F5797" w:rsidRPr="00BE02A8">
        <w:rPr>
          <w:rFonts w:hAnsi="ＭＳ 明朝"/>
          <w:szCs w:val="21"/>
        </w:rPr>
        <w:t>1</w:t>
      </w:r>
      <w:r w:rsidR="007F5797" w:rsidRPr="00BE02A8">
        <w:rPr>
          <w:rFonts w:hAnsi="ＭＳ 明朝"/>
          <w:szCs w:val="21"/>
        </w:rPr>
        <w:t>日</w:t>
      </w:r>
      <w:r w:rsidR="007F5797" w:rsidRPr="00BE02A8">
        <w:rPr>
          <w:rFonts w:hAnsi="ＭＳ 明朝"/>
          <w:szCs w:val="21"/>
        </w:rPr>
        <w:t>2</w:t>
      </w:r>
      <w:r w:rsidR="007F5797" w:rsidRPr="00BE02A8">
        <w:rPr>
          <w:rFonts w:hAnsi="ＭＳ 明朝"/>
          <w:szCs w:val="21"/>
        </w:rPr>
        <w:t>回各</w:t>
      </w:r>
      <w:r w:rsidR="007F5797" w:rsidRPr="00BE02A8">
        <w:rPr>
          <w:rFonts w:hAnsi="ＭＳ 明朝"/>
          <w:szCs w:val="21"/>
        </w:rPr>
        <w:t>30</w:t>
      </w:r>
      <w:r w:rsidR="007F5797" w:rsidRPr="00BE02A8">
        <w:rPr>
          <w:rFonts w:hAnsi="ＭＳ 明朝"/>
          <w:szCs w:val="21"/>
        </w:rPr>
        <w:t>分の育児時間を取得することができる。ただし、業務に就かなかった期間・時間は無給とする。</w:t>
      </w:r>
    </w:p>
    <w:p w14:paraId="102A7A24" w14:textId="77777777" w:rsidR="00677BA5" w:rsidRPr="00BE02A8" w:rsidRDefault="00677BA5" w:rsidP="00234E57">
      <w:pPr>
        <w:tabs>
          <w:tab w:val="left" w:pos="2055"/>
        </w:tabs>
        <w:adjustRightInd/>
        <w:rPr>
          <w:szCs w:val="21"/>
        </w:rPr>
      </w:pPr>
    </w:p>
    <w:p w14:paraId="489C79C4" w14:textId="77777777" w:rsidR="00234E57" w:rsidRPr="00BE02A8" w:rsidRDefault="00790506" w:rsidP="00234E57">
      <w:pPr>
        <w:adjustRightInd/>
        <w:rPr>
          <w:szCs w:val="21"/>
        </w:rPr>
      </w:pPr>
      <w:r w:rsidRPr="00BE02A8">
        <w:rPr>
          <w:rFonts w:hAnsi="ＭＳ 明朝"/>
          <w:szCs w:val="21"/>
        </w:rPr>
        <w:t>（</w:t>
      </w:r>
      <w:r w:rsidR="00234E57" w:rsidRPr="00BE02A8">
        <w:rPr>
          <w:rFonts w:hAnsi="ＭＳ 明朝"/>
          <w:szCs w:val="21"/>
        </w:rPr>
        <w:t>母性</w:t>
      </w:r>
      <w:r w:rsidR="0017574E" w:rsidRPr="00BE02A8">
        <w:rPr>
          <w:rFonts w:hAnsi="ＭＳ 明朝"/>
          <w:szCs w:val="21"/>
        </w:rPr>
        <w:t>健康</w:t>
      </w:r>
      <w:r w:rsidR="00234E57" w:rsidRPr="00BE02A8">
        <w:rPr>
          <w:rFonts w:hAnsi="ＭＳ 明朝"/>
          <w:szCs w:val="21"/>
        </w:rPr>
        <w:t>管理</w:t>
      </w:r>
      <w:r w:rsidR="00CD079C" w:rsidRPr="00BE02A8">
        <w:rPr>
          <w:rFonts w:hAnsi="ＭＳ 明朝"/>
          <w:szCs w:val="21"/>
        </w:rPr>
        <w:t>）</w:t>
      </w:r>
    </w:p>
    <w:p w14:paraId="35F82101" w14:textId="77777777" w:rsidR="00234E57" w:rsidRPr="00BE02A8" w:rsidRDefault="00234E57" w:rsidP="00E60DC6">
      <w:pPr>
        <w:adjustRightInd/>
        <w:ind w:left="1008" w:hangingChars="480" w:hanging="1008"/>
        <w:rPr>
          <w:rFonts w:hAnsi="ＭＳ 明朝"/>
          <w:szCs w:val="21"/>
        </w:rPr>
      </w:pPr>
      <w:r w:rsidRPr="00BE02A8">
        <w:rPr>
          <w:rFonts w:hAnsi="ＭＳ 明朝"/>
          <w:szCs w:val="21"/>
        </w:rPr>
        <w:t>第</w:t>
      </w:r>
      <w:r w:rsidR="00A72C59" w:rsidRPr="00BE02A8">
        <w:rPr>
          <w:rFonts w:hAnsi="ＭＳ 明朝" w:hint="eastAsia"/>
          <w:szCs w:val="21"/>
        </w:rPr>
        <w:t>31</w:t>
      </w:r>
      <w:r w:rsidRPr="00BE02A8">
        <w:rPr>
          <w:rFonts w:hAnsi="ＭＳ 明朝"/>
          <w:szCs w:val="21"/>
        </w:rPr>
        <w:t>条</w:t>
      </w:r>
      <w:r w:rsidR="007F5797" w:rsidRPr="00BE02A8">
        <w:rPr>
          <w:rFonts w:hAnsi="ＭＳ 明朝"/>
          <w:szCs w:val="21"/>
        </w:rPr>
        <w:t xml:space="preserve">　会社は、妊娠中および産後</w:t>
      </w:r>
      <w:r w:rsidR="00AB3649" w:rsidRPr="00BE02A8">
        <w:rPr>
          <w:rFonts w:hAnsi="ＭＳ 明朝" w:hint="eastAsia"/>
          <w:szCs w:val="21"/>
        </w:rPr>
        <w:t>1</w:t>
      </w:r>
      <w:r w:rsidR="007F5797" w:rsidRPr="00BE02A8">
        <w:rPr>
          <w:rFonts w:hAnsi="ＭＳ 明朝"/>
          <w:szCs w:val="21"/>
        </w:rPr>
        <w:t>年以内の女性</w:t>
      </w:r>
      <w:r w:rsidR="00177453" w:rsidRPr="00BE02A8">
        <w:rPr>
          <w:rFonts w:hAnsi="ＭＳ 明朝"/>
          <w:szCs w:val="21"/>
        </w:rPr>
        <w:t>プロ社員</w:t>
      </w:r>
      <w:r w:rsidR="007F5797" w:rsidRPr="00BE02A8">
        <w:rPr>
          <w:rFonts w:hAnsi="ＭＳ 明朝"/>
          <w:szCs w:val="21"/>
        </w:rPr>
        <w:t>が保健指導・健康診査を受けるために必要な時間を確保する。ただし、業務に就かなかった期間・時間は無給とする。</w:t>
      </w:r>
    </w:p>
    <w:p w14:paraId="0B17042D" w14:textId="77777777" w:rsidR="0050688C" w:rsidRPr="00BE02A8" w:rsidRDefault="0050688C" w:rsidP="00234E57">
      <w:pPr>
        <w:adjustRightInd/>
        <w:rPr>
          <w:szCs w:val="21"/>
        </w:rPr>
      </w:pPr>
    </w:p>
    <w:p w14:paraId="0D07D98A" w14:textId="77777777" w:rsidR="0017574E" w:rsidRPr="00BE02A8" w:rsidRDefault="00790506" w:rsidP="0017574E">
      <w:pPr>
        <w:adjustRightInd/>
        <w:rPr>
          <w:szCs w:val="21"/>
        </w:rPr>
      </w:pPr>
      <w:r w:rsidRPr="00BE02A8">
        <w:rPr>
          <w:rFonts w:hAnsi="ＭＳ 明朝"/>
          <w:szCs w:val="21"/>
        </w:rPr>
        <w:t>（</w:t>
      </w:r>
      <w:r w:rsidR="0017574E" w:rsidRPr="00BE02A8">
        <w:rPr>
          <w:rFonts w:hAnsi="ＭＳ 明朝"/>
          <w:szCs w:val="21"/>
        </w:rPr>
        <w:t>育児・介護休業法に基づく制度</w:t>
      </w:r>
      <w:r w:rsidR="00CD079C" w:rsidRPr="00BE02A8">
        <w:rPr>
          <w:rFonts w:hAnsi="ＭＳ 明朝"/>
          <w:szCs w:val="21"/>
        </w:rPr>
        <w:t>）</w:t>
      </w:r>
    </w:p>
    <w:p w14:paraId="0131368A" w14:textId="620A20EF" w:rsidR="007F5797" w:rsidRPr="00BE02A8" w:rsidRDefault="0017574E" w:rsidP="00E60DC6">
      <w:pPr>
        <w:adjustRightInd/>
        <w:ind w:left="1008" w:hangingChars="480" w:hanging="1008"/>
        <w:rPr>
          <w:rFonts w:hAnsi="ＭＳ 明朝"/>
          <w:szCs w:val="21"/>
        </w:rPr>
      </w:pPr>
      <w:r w:rsidRPr="00BE02A8">
        <w:rPr>
          <w:rFonts w:hAnsi="ＭＳ 明朝"/>
          <w:szCs w:val="21"/>
        </w:rPr>
        <w:t>第</w:t>
      </w:r>
      <w:r w:rsidR="00A72C59" w:rsidRPr="00BE02A8">
        <w:rPr>
          <w:rFonts w:hAnsi="ＭＳ 明朝" w:hint="eastAsia"/>
          <w:szCs w:val="21"/>
        </w:rPr>
        <w:t>32</w:t>
      </w:r>
      <w:r w:rsidRPr="00BE02A8">
        <w:rPr>
          <w:rFonts w:hAnsi="ＭＳ 明朝"/>
          <w:szCs w:val="21"/>
        </w:rPr>
        <w:t>条</w:t>
      </w:r>
      <w:r w:rsidR="003A3318" w:rsidRPr="00BE02A8">
        <w:rPr>
          <w:rFonts w:hAnsi="ＭＳ 明朝" w:hint="eastAsia"/>
          <w:szCs w:val="21"/>
        </w:rPr>
        <w:t xml:space="preserve">　</w:t>
      </w:r>
      <w:r w:rsidR="00177453" w:rsidRPr="00BE02A8">
        <w:rPr>
          <w:rFonts w:hAnsi="ＭＳ 明朝"/>
          <w:szCs w:val="21"/>
        </w:rPr>
        <w:t>プロ社員</w:t>
      </w:r>
      <w:r w:rsidR="007F5797" w:rsidRPr="00BE02A8">
        <w:rPr>
          <w:rFonts w:hAnsi="ＭＳ 明朝"/>
          <w:szCs w:val="21"/>
        </w:rPr>
        <w:t>は、それぞれ</w:t>
      </w:r>
      <w:ins w:id="91" w:author="酒井 信幸/パソナグループ" w:date="2019-09-17T19:56:00Z">
        <w:r w:rsidR="00E6296A" w:rsidRPr="00BE02A8">
          <w:rPr>
            <w:szCs w:val="21"/>
          </w:rPr>
          <w:t>「</w:t>
        </w:r>
      </w:ins>
      <w:ins w:id="92" w:author="児玉 真紀/パソナロジコム" w:date="2019-10-07T09:23:00Z">
        <w:r w:rsidR="00F23530">
          <w:rPr>
            <w:rFonts w:hint="eastAsia"/>
            <w:szCs w:val="21"/>
          </w:rPr>
          <w:t>無期</w:t>
        </w:r>
      </w:ins>
      <w:ins w:id="93" w:author="酒井 信幸/パソナグループ" w:date="2019-09-18T19:11:00Z">
        <w:r w:rsidR="00417B90">
          <w:rPr>
            <w:rFonts w:hint="eastAsia"/>
            <w:szCs w:val="21"/>
          </w:rPr>
          <w:t>受託事業従事社員</w:t>
        </w:r>
      </w:ins>
      <w:ins w:id="94" w:author="酒井 信幸/パソナグループ" w:date="2019-09-17T19:56:00Z">
        <w:r w:rsidR="00E6296A" w:rsidRPr="00BE02A8">
          <w:rPr>
            <w:szCs w:val="21"/>
          </w:rPr>
          <w:t>育児休業規程」、</w:t>
        </w:r>
        <w:r w:rsidR="00E6296A">
          <w:rPr>
            <w:rFonts w:hint="eastAsia"/>
            <w:szCs w:val="21"/>
          </w:rPr>
          <w:t>及び、</w:t>
        </w:r>
        <w:r w:rsidR="00E6296A" w:rsidRPr="00BE02A8">
          <w:rPr>
            <w:szCs w:val="21"/>
          </w:rPr>
          <w:t>「</w:t>
        </w:r>
      </w:ins>
      <w:ins w:id="95" w:author="児玉 真紀/パソナロジコム" w:date="2019-10-07T09:23:00Z">
        <w:r w:rsidR="00F23530">
          <w:rPr>
            <w:rFonts w:hint="eastAsia"/>
            <w:szCs w:val="21"/>
          </w:rPr>
          <w:t>無期</w:t>
        </w:r>
      </w:ins>
      <w:ins w:id="96" w:author="酒井 信幸/パソナグループ" w:date="2019-09-18T19:11:00Z">
        <w:r w:rsidR="00417B90">
          <w:rPr>
            <w:rFonts w:hint="eastAsia"/>
            <w:szCs w:val="21"/>
          </w:rPr>
          <w:t>受託事業従事社員</w:t>
        </w:r>
      </w:ins>
      <w:ins w:id="97" w:author="酒井 信幸/パソナグループ" w:date="2019-09-17T19:56:00Z">
        <w:r w:rsidR="00E6296A" w:rsidRPr="00BE02A8">
          <w:rPr>
            <w:szCs w:val="21"/>
          </w:rPr>
          <w:t>介護休業規程」</w:t>
        </w:r>
      </w:ins>
      <w:ins w:id="98" w:author="児玉 真紀/パソナロジコム" w:date="2019-10-07T09:22:00Z">
        <w:r w:rsidR="00F23530" w:rsidRPr="00F23530">
          <w:rPr>
            <w:rFonts w:hint="eastAsia"/>
            <w:szCs w:val="21"/>
            <w:highlight w:val="cyan"/>
          </w:rPr>
          <w:t>の</w:t>
        </w:r>
      </w:ins>
      <w:ins w:id="99" w:author="酒井 信幸/パソナグループ" w:date="2019-09-18T19:30:00Z">
        <w:del w:id="100" w:author="児玉 真紀/パソナロジコム" w:date="2019-10-07T09:22:00Z">
          <w:r w:rsidR="00865916" w:rsidDel="00F23530">
            <w:rPr>
              <w:rFonts w:hint="eastAsia"/>
              <w:szCs w:val="21"/>
            </w:rPr>
            <w:delText>に</w:delText>
          </w:r>
        </w:del>
      </w:ins>
      <w:del w:id="101" w:author="酒井 信幸/パソナグループ" w:date="2019-09-17T19:56:00Z">
        <w:r w:rsidR="007F5797" w:rsidRPr="00BE02A8" w:rsidDel="00E6296A">
          <w:rPr>
            <w:rFonts w:hAnsi="ＭＳ 明朝"/>
            <w:szCs w:val="21"/>
          </w:rPr>
          <w:delText>別に</w:delText>
        </w:r>
      </w:del>
      <w:r w:rsidR="007F5797" w:rsidRPr="00BE02A8">
        <w:rPr>
          <w:rFonts w:hAnsi="ＭＳ 明朝"/>
          <w:szCs w:val="21"/>
        </w:rPr>
        <w:t>定めるところによって、育児休業、介護休業を取得することができるほか、育児、介護にあたって勤務時間上の便宜をうけることができる。</w:t>
      </w:r>
    </w:p>
    <w:p w14:paraId="5805F079" w14:textId="77777777" w:rsidR="007F5797" w:rsidRPr="00BE02A8" w:rsidRDefault="003A3318" w:rsidP="00820F45">
      <w:pPr>
        <w:adjustRightInd/>
        <w:ind w:leftChars="250" w:left="945" w:hangingChars="200" w:hanging="420"/>
        <w:rPr>
          <w:rFonts w:hAnsi="ＭＳ 明朝"/>
          <w:szCs w:val="21"/>
        </w:rPr>
      </w:pPr>
      <w:r w:rsidRPr="00BE02A8">
        <w:rPr>
          <w:rFonts w:hAnsi="ＭＳ 明朝" w:hint="eastAsia"/>
          <w:szCs w:val="21"/>
        </w:rPr>
        <w:t xml:space="preserve">２　</w:t>
      </w:r>
      <w:r w:rsidR="007F5797" w:rsidRPr="00BE02A8">
        <w:rPr>
          <w:rFonts w:hAnsi="ＭＳ 明朝"/>
          <w:szCs w:val="21"/>
        </w:rPr>
        <w:t>育児休業、介護休業期間中は無給とする。</w:t>
      </w:r>
    </w:p>
    <w:p w14:paraId="76E72F77" w14:textId="77777777" w:rsidR="007F5797" w:rsidRPr="00BE02A8" w:rsidRDefault="003A3318" w:rsidP="00820F45">
      <w:pPr>
        <w:adjustRightInd/>
        <w:ind w:leftChars="250" w:left="945" w:hangingChars="200" w:hanging="420"/>
        <w:rPr>
          <w:rFonts w:hAnsi="ＭＳ 明朝"/>
          <w:szCs w:val="21"/>
        </w:rPr>
      </w:pPr>
      <w:r w:rsidRPr="00BE02A8">
        <w:rPr>
          <w:rFonts w:hAnsi="ＭＳ 明朝" w:hint="eastAsia"/>
          <w:szCs w:val="21"/>
        </w:rPr>
        <w:t xml:space="preserve">３　</w:t>
      </w:r>
      <w:r w:rsidR="007F5797" w:rsidRPr="00BE02A8">
        <w:rPr>
          <w:rFonts w:hAnsi="ＭＳ 明朝"/>
          <w:szCs w:val="21"/>
        </w:rPr>
        <w:t>介護休業期間中の社会保険料本人負担分は、会社が立替え払いする。この立替金については、</w:t>
      </w:r>
      <w:r w:rsidR="00177453" w:rsidRPr="00BE02A8">
        <w:rPr>
          <w:rFonts w:hAnsi="ＭＳ 明朝"/>
          <w:szCs w:val="21"/>
        </w:rPr>
        <w:t>プロ社員</w:t>
      </w:r>
      <w:r w:rsidR="007F5797" w:rsidRPr="00BE02A8">
        <w:rPr>
          <w:rFonts w:hAnsi="ＭＳ 明朝"/>
          <w:szCs w:val="21"/>
        </w:rPr>
        <w:t>は毎月会社の指定する口座に送金して支払うものとする。</w:t>
      </w:r>
    </w:p>
    <w:p w14:paraId="1E14E7E9" w14:textId="77777777" w:rsidR="00BD43AC" w:rsidRPr="00BE02A8" w:rsidRDefault="00BD43AC" w:rsidP="00234E57">
      <w:pPr>
        <w:tabs>
          <w:tab w:val="left" w:pos="2055"/>
        </w:tabs>
        <w:adjustRightInd/>
        <w:rPr>
          <w:szCs w:val="21"/>
        </w:rPr>
      </w:pPr>
    </w:p>
    <w:p w14:paraId="23119CE7" w14:textId="77777777" w:rsidR="0017574E" w:rsidRPr="00BE02A8" w:rsidRDefault="00790506" w:rsidP="0017574E">
      <w:pPr>
        <w:adjustRightInd/>
        <w:rPr>
          <w:szCs w:val="21"/>
        </w:rPr>
      </w:pPr>
      <w:r w:rsidRPr="00BE02A8">
        <w:rPr>
          <w:rFonts w:hAnsi="ＭＳ 明朝"/>
          <w:szCs w:val="21"/>
        </w:rPr>
        <w:t>（</w:t>
      </w:r>
      <w:r w:rsidR="0000225A" w:rsidRPr="00BE02A8">
        <w:rPr>
          <w:rFonts w:hAnsi="ＭＳ 明朝"/>
          <w:szCs w:val="21"/>
        </w:rPr>
        <w:t>公民権の行使等</w:t>
      </w:r>
      <w:r w:rsidR="00CD079C" w:rsidRPr="00BE02A8">
        <w:rPr>
          <w:rFonts w:hAnsi="ＭＳ 明朝"/>
          <w:szCs w:val="21"/>
        </w:rPr>
        <w:t>）</w:t>
      </w:r>
    </w:p>
    <w:p w14:paraId="75BD19CA" w14:textId="77777777" w:rsidR="0017574E" w:rsidRPr="00BE02A8" w:rsidRDefault="0017574E" w:rsidP="00E60DC6">
      <w:pPr>
        <w:adjustRightInd/>
        <w:ind w:left="1008" w:hangingChars="480" w:hanging="1008"/>
        <w:rPr>
          <w:rFonts w:hAnsi="ＭＳ 明朝"/>
          <w:szCs w:val="21"/>
        </w:rPr>
      </w:pPr>
      <w:r w:rsidRPr="00BE02A8">
        <w:rPr>
          <w:rFonts w:hAnsi="ＭＳ 明朝"/>
          <w:szCs w:val="21"/>
        </w:rPr>
        <w:t>第</w:t>
      </w:r>
      <w:r w:rsidR="00A72C59" w:rsidRPr="00BE02A8">
        <w:rPr>
          <w:rFonts w:hAnsi="ＭＳ 明朝" w:hint="eastAsia"/>
          <w:szCs w:val="21"/>
        </w:rPr>
        <w:t>33</w:t>
      </w:r>
      <w:r w:rsidRPr="00BE02A8">
        <w:rPr>
          <w:rFonts w:hAnsi="ＭＳ 明朝"/>
          <w:szCs w:val="21"/>
        </w:rPr>
        <w:t>条</w:t>
      </w:r>
      <w:r w:rsidR="003A3318" w:rsidRPr="00BE02A8">
        <w:rPr>
          <w:rFonts w:hAnsi="ＭＳ 明朝" w:hint="eastAsia"/>
          <w:szCs w:val="21"/>
        </w:rPr>
        <w:t xml:space="preserve">　</w:t>
      </w:r>
      <w:r w:rsidR="007F5797" w:rsidRPr="00BE02A8">
        <w:rPr>
          <w:rFonts w:hAnsi="ＭＳ 明朝"/>
          <w:szCs w:val="21"/>
        </w:rPr>
        <w:t>会社は、</w:t>
      </w:r>
      <w:r w:rsidR="00177453" w:rsidRPr="00BE02A8">
        <w:rPr>
          <w:rFonts w:hAnsi="ＭＳ 明朝"/>
          <w:szCs w:val="21"/>
        </w:rPr>
        <w:t>プロ社員</w:t>
      </w:r>
      <w:r w:rsidR="007F5797" w:rsidRPr="00BE02A8">
        <w:rPr>
          <w:rFonts w:hAnsi="ＭＳ 明朝"/>
          <w:szCs w:val="21"/>
        </w:rPr>
        <w:t>本人の申し出により、公民権行使又は公の職務執行のために就業を離れることを認めるものとする。ただし、業務に就かなかった期間・時間は無給とする。</w:t>
      </w:r>
    </w:p>
    <w:p w14:paraId="72934C59" w14:textId="77777777" w:rsidR="007F5797" w:rsidRPr="00BE02A8" w:rsidRDefault="007F5797" w:rsidP="00234E57">
      <w:pPr>
        <w:tabs>
          <w:tab w:val="left" w:pos="2055"/>
        </w:tabs>
        <w:adjustRightInd/>
        <w:rPr>
          <w:szCs w:val="21"/>
        </w:rPr>
      </w:pPr>
    </w:p>
    <w:p w14:paraId="73B48537" w14:textId="77777777" w:rsidR="00C12A88" w:rsidRPr="00BE02A8" w:rsidRDefault="00C12A88" w:rsidP="00C12A88">
      <w:pPr>
        <w:adjustRightInd/>
        <w:rPr>
          <w:ins w:id="102" w:author="酒井 信幸/パソナグループ" w:date="2019-09-10T12:37:00Z"/>
          <w:rFonts w:hAnsi="ＭＳ 明朝"/>
          <w:szCs w:val="21"/>
        </w:rPr>
      </w:pPr>
      <w:ins w:id="103" w:author="酒井 信幸/パソナグループ" w:date="2019-09-10T12:37:00Z">
        <w:r>
          <w:rPr>
            <w:rFonts w:hAnsi="ＭＳ 明朝" w:hint="eastAsia"/>
            <w:szCs w:val="21"/>
          </w:rPr>
          <w:t>(</w:t>
        </w:r>
        <w:r>
          <w:rPr>
            <w:rFonts w:hAnsi="ＭＳ 明朝" w:hint="eastAsia"/>
            <w:szCs w:val="21"/>
          </w:rPr>
          <w:t>別に定める休暇</w:t>
        </w:r>
        <w:r>
          <w:rPr>
            <w:rFonts w:hAnsi="ＭＳ 明朝" w:hint="eastAsia"/>
            <w:szCs w:val="21"/>
          </w:rPr>
          <w:t>)</w:t>
        </w:r>
      </w:ins>
    </w:p>
    <w:p w14:paraId="7AA3F7FD" w14:textId="77777777" w:rsidR="00C12A88" w:rsidRDefault="00C12A88" w:rsidP="00C12A88">
      <w:pPr>
        <w:adjustRightInd/>
        <w:ind w:left="1260" w:hangingChars="600" w:hanging="1260"/>
        <w:rPr>
          <w:ins w:id="104" w:author="酒井 信幸/パソナグループ" w:date="2019-09-10T12:37:00Z"/>
          <w:szCs w:val="21"/>
        </w:rPr>
      </w:pPr>
      <w:ins w:id="105" w:author="酒井 信幸/パソナグループ" w:date="2019-09-10T12:37:00Z">
        <w:r>
          <w:rPr>
            <w:rFonts w:hint="eastAsia"/>
            <w:szCs w:val="21"/>
          </w:rPr>
          <w:t>第</w:t>
        </w:r>
        <w:r>
          <w:rPr>
            <w:rFonts w:hint="eastAsia"/>
            <w:szCs w:val="21"/>
          </w:rPr>
          <w:t>34</w:t>
        </w:r>
        <w:r>
          <w:rPr>
            <w:rFonts w:hint="eastAsia"/>
            <w:szCs w:val="21"/>
          </w:rPr>
          <w:t>条　会社がプロ社員に付与する本節で定める以外の休暇については、「派遣従業員・受託事</w:t>
        </w:r>
      </w:ins>
    </w:p>
    <w:p w14:paraId="6F679300" w14:textId="7C9EFEDA" w:rsidR="00C12A88" w:rsidRDefault="00C12A88" w:rsidP="00C12A88">
      <w:pPr>
        <w:adjustRightInd/>
        <w:ind w:leftChars="500" w:left="1260" w:hangingChars="100" w:hanging="210"/>
        <w:rPr>
          <w:ins w:id="106" w:author="酒井 信幸/パソナグループ" w:date="2019-09-10T12:37:00Z"/>
          <w:szCs w:val="21"/>
        </w:rPr>
      </w:pPr>
      <w:ins w:id="107" w:author="酒井 信幸/パソナグループ" w:date="2019-09-10T12:37:00Z">
        <w:r>
          <w:rPr>
            <w:rFonts w:hint="eastAsia"/>
            <w:szCs w:val="21"/>
          </w:rPr>
          <w:t>業従事社員</w:t>
        </w:r>
        <w:r>
          <w:rPr>
            <w:rFonts w:hint="eastAsia"/>
            <w:szCs w:val="21"/>
          </w:rPr>
          <w:t xml:space="preserve"> </w:t>
        </w:r>
        <w:r>
          <w:rPr>
            <w:rFonts w:hint="eastAsia"/>
            <w:szCs w:val="21"/>
          </w:rPr>
          <w:t>特別休暇規程」による。</w:t>
        </w:r>
      </w:ins>
    </w:p>
    <w:p w14:paraId="24E15632" w14:textId="77777777" w:rsidR="00C12A88" w:rsidRPr="00C12A88" w:rsidRDefault="00C12A88" w:rsidP="0000225A">
      <w:pPr>
        <w:adjustRightInd/>
        <w:rPr>
          <w:ins w:id="108" w:author="酒井 信幸/パソナグループ" w:date="2019-09-10T12:37:00Z"/>
          <w:rFonts w:hAnsi="ＭＳ 明朝"/>
          <w:szCs w:val="21"/>
        </w:rPr>
      </w:pPr>
    </w:p>
    <w:p w14:paraId="17E4D6D0" w14:textId="58D956BC" w:rsidR="0000225A" w:rsidRPr="00BE02A8" w:rsidDel="00C12A88" w:rsidRDefault="00790506" w:rsidP="0000225A">
      <w:pPr>
        <w:adjustRightInd/>
        <w:rPr>
          <w:del w:id="109" w:author="酒井 信幸/パソナグループ" w:date="2019-09-10T12:37:00Z"/>
          <w:szCs w:val="21"/>
        </w:rPr>
      </w:pPr>
      <w:del w:id="110" w:author="酒井 信幸/パソナグループ" w:date="2019-09-10T12:37:00Z">
        <w:r w:rsidRPr="00BE02A8" w:rsidDel="00C12A88">
          <w:rPr>
            <w:rFonts w:hAnsi="ＭＳ 明朝"/>
            <w:szCs w:val="21"/>
          </w:rPr>
          <w:delText>（</w:delText>
        </w:r>
        <w:r w:rsidR="0000225A" w:rsidRPr="00BE02A8" w:rsidDel="00C12A88">
          <w:rPr>
            <w:rFonts w:hAnsi="ＭＳ 明朝"/>
            <w:szCs w:val="21"/>
          </w:rPr>
          <w:delText>裁判員特別休暇</w:delText>
        </w:r>
        <w:r w:rsidR="00CD079C" w:rsidRPr="00BE02A8" w:rsidDel="00C12A88">
          <w:rPr>
            <w:rFonts w:hAnsi="ＭＳ 明朝"/>
            <w:szCs w:val="21"/>
          </w:rPr>
          <w:delText>）</w:delText>
        </w:r>
      </w:del>
    </w:p>
    <w:p w14:paraId="4111B35E" w14:textId="2A9312E7" w:rsidR="007F5797" w:rsidRPr="00BE02A8" w:rsidDel="00C12A88" w:rsidRDefault="0000225A" w:rsidP="004662F8">
      <w:pPr>
        <w:adjustRightInd/>
        <w:ind w:left="1008" w:hangingChars="480" w:hanging="1008"/>
        <w:rPr>
          <w:del w:id="111" w:author="酒井 信幸/パソナグループ" w:date="2019-09-10T12:37:00Z"/>
          <w:rFonts w:hAnsi="ＭＳ 明朝"/>
          <w:szCs w:val="21"/>
        </w:rPr>
      </w:pPr>
      <w:del w:id="112" w:author="酒井 信幸/パソナグループ" w:date="2019-09-10T12:37:00Z">
        <w:r w:rsidRPr="00BE02A8" w:rsidDel="00C12A88">
          <w:rPr>
            <w:rFonts w:hAnsi="ＭＳ 明朝"/>
            <w:szCs w:val="21"/>
          </w:rPr>
          <w:delText>第</w:delText>
        </w:r>
        <w:r w:rsidR="00A72C59" w:rsidRPr="00BE02A8" w:rsidDel="00C12A88">
          <w:rPr>
            <w:rFonts w:hAnsi="ＭＳ 明朝" w:hint="eastAsia"/>
            <w:szCs w:val="21"/>
          </w:rPr>
          <w:delText>34</w:delText>
        </w:r>
        <w:r w:rsidRPr="00BE02A8" w:rsidDel="00C12A88">
          <w:rPr>
            <w:rFonts w:hAnsi="ＭＳ 明朝"/>
            <w:szCs w:val="21"/>
          </w:rPr>
          <w:delText>条</w:delText>
        </w:r>
        <w:r w:rsidR="003A3318" w:rsidRPr="00BE02A8" w:rsidDel="00C12A88">
          <w:rPr>
            <w:rFonts w:hAnsi="ＭＳ 明朝" w:hint="eastAsia"/>
            <w:szCs w:val="21"/>
          </w:rPr>
          <w:delText xml:space="preserve">　</w:delText>
        </w:r>
        <w:r w:rsidR="00177453" w:rsidRPr="00BE02A8" w:rsidDel="00C12A88">
          <w:rPr>
            <w:rFonts w:hAnsi="ＭＳ 明朝"/>
            <w:szCs w:val="21"/>
          </w:rPr>
          <w:delText>プロ社員</w:delText>
        </w:r>
        <w:r w:rsidR="007F5797" w:rsidRPr="00BE02A8" w:rsidDel="00C12A88">
          <w:rPr>
            <w:rFonts w:hAnsi="ＭＳ 明朝"/>
            <w:szCs w:val="21"/>
          </w:rPr>
          <w:delText>は、次のいずれかに該当する場合</w:delText>
        </w:r>
        <w:r w:rsidR="00790506" w:rsidRPr="00BE02A8" w:rsidDel="00C12A88">
          <w:rPr>
            <w:rFonts w:hAnsi="ＭＳ 明朝"/>
            <w:szCs w:val="21"/>
          </w:rPr>
          <w:delText>（</w:delText>
        </w:r>
        <w:r w:rsidR="00AB3649" w:rsidRPr="00BE02A8" w:rsidDel="00C12A88">
          <w:rPr>
            <w:rFonts w:hAnsi="ＭＳ 明朝"/>
            <w:szCs w:val="21"/>
          </w:rPr>
          <w:delText>第</w:delText>
        </w:r>
        <w:r w:rsidR="00AB3649" w:rsidRPr="00BE02A8" w:rsidDel="00C12A88">
          <w:rPr>
            <w:rFonts w:hAnsi="ＭＳ 明朝" w:hint="eastAsia"/>
            <w:szCs w:val="21"/>
          </w:rPr>
          <w:delText>1</w:delText>
        </w:r>
        <w:r w:rsidR="00AB3649" w:rsidRPr="00BE02A8" w:rsidDel="00C12A88">
          <w:rPr>
            <w:rFonts w:hAnsi="ＭＳ 明朝"/>
            <w:szCs w:val="21"/>
          </w:rPr>
          <w:delText>号及び第</w:delText>
        </w:r>
        <w:r w:rsidR="00AB3649" w:rsidRPr="00BE02A8" w:rsidDel="00C12A88">
          <w:rPr>
            <w:rFonts w:hAnsi="ＭＳ 明朝" w:hint="eastAsia"/>
            <w:szCs w:val="21"/>
          </w:rPr>
          <w:delText>2</w:delText>
        </w:r>
        <w:r w:rsidR="00AB3649" w:rsidRPr="00BE02A8" w:rsidDel="00C12A88">
          <w:rPr>
            <w:rFonts w:hAnsi="ＭＳ 明朝"/>
            <w:szCs w:val="21"/>
          </w:rPr>
          <w:delText>号の場合は該当することとなった日から</w:delText>
        </w:r>
        <w:r w:rsidR="00AB3649" w:rsidRPr="00BE02A8" w:rsidDel="00C12A88">
          <w:rPr>
            <w:rFonts w:hAnsi="ＭＳ 明朝" w:hint="eastAsia"/>
            <w:szCs w:val="21"/>
          </w:rPr>
          <w:delText>1</w:delText>
        </w:r>
        <w:r w:rsidR="00AB3649" w:rsidRPr="00BE02A8" w:rsidDel="00C12A88">
          <w:rPr>
            <w:rFonts w:hAnsi="ＭＳ 明朝"/>
            <w:szCs w:val="21"/>
          </w:rPr>
          <w:delText>週間以内に、第</w:delText>
        </w:r>
        <w:r w:rsidR="00AB3649" w:rsidRPr="00BE02A8" w:rsidDel="00C12A88">
          <w:rPr>
            <w:rFonts w:hAnsi="ＭＳ 明朝" w:hint="eastAsia"/>
            <w:szCs w:val="21"/>
          </w:rPr>
          <w:delText>3</w:delText>
        </w:r>
        <w:r w:rsidR="009603E3" w:rsidRPr="00BE02A8" w:rsidDel="00C12A88">
          <w:rPr>
            <w:rFonts w:hAnsi="ＭＳ 明朝"/>
            <w:szCs w:val="21"/>
          </w:rPr>
          <w:delText>号及び第</w:delText>
        </w:r>
        <w:r w:rsidR="009603E3" w:rsidRPr="00BE02A8" w:rsidDel="00C12A88">
          <w:rPr>
            <w:rFonts w:hAnsi="ＭＳ 明朝" w:hint="eastAsia"/>
            <w:szCs w:val="21"/>
          </w:rPr>
          <w:delText>4</w:delText>
        </w:r>
        <w:r w:rsidR="007F5797" w:rsidRPr="00BE02A8" w:rsidDel="00C12A88">
          <w:rPr>
            <w:rFonts w:hAnsi="ＭＳ 明朝"/>
            <w:szCs w:val="21"/>
          </w:rPr>
          <w:delText>号の場合は該当することとなった日当日に</w:delText>
        </w:r>
        <w:r w:rsidR="00CD079C" w:rsidRPr="00BE02A8" w:rsidDel="00C12A88">
          <w:rPr>
            <w:rFonts w:hAnsi="ＭＳ 明朝"/>
            <w:szCs w:val="21"/>
          </w:rPr>
          <w:delText>）</w:delText>
        </w:r>
        <w:r w:rsidR="007F5797" w:rsidRPr="00BE02A8" w:rsidDel="00C12A88">
          <w:rPr>
            <w:rFonts w:hAnsi="ＭＳ 明朝"/>
            <w:szCs w:val="21"/>
          </w:rPr>
          <w:delText>、会社が定めた手続きにより会社に報告しなければならない。また、会社は</w:delText>
        </w:r>
        <w:r w:rsidR="00177453" w:rsidRPr="00BE02A8" w:rsidDel="00C12A88">
          <w:rPr>
            <w:rFonts w:hAnsi="ＭＳ 明朝"/>
            <w:szCs w:val="21"/>
          </w:rPr>
          <w:delText>プロ社員</w:delText>
        </w:r>
        <w:r w:rsidR="007F5797" w:rsidRPr="00BE02A8" w:rsidDel="00C12A88">
          <w:rPr>
            <w:rFonts w:hAnsi="ＭＳ 明朝"/>
            <w:szCs w:val="21"/>
          </w:rPr>
          <w:delText>にそれぞれの状態を証明する文書の添付を求めることがある。</w:delText>
        </w:r>
      </w:del>
    </w:p>
    <w:p w14:paraId="5F1AF3C4" w14:textId="2157E95B" w:rsidR="004D12CF" w:rsidRPr="00BE02A8" w:rsidDel="00C12A88" w:rsidRDefault="007F5797" w:rsidP="004662F8">
      <w:pPr>
        <w:pStyle w:val="12"/>
        <w:numPr>
          <w:ilvl w:val="0"/>
          <w:numId w:val="8"/>
        </w:numPr>
        <w:tabs>
          <w:tab w:val="clear" w:pos="1276"/>
        </w:tabs>
        <w:adjustRightInd/>
        <w:spacing w:after="0" w:line="240" w:lineRule="auto"/>
        <w:rPr>
          <w:del w:id="113" w:author="酒井 信幸/パソナグループ" w:date="2019-09-10T12:37:00Z"/>
          <w:rFonts w:ascii="Century"/>
          <w:sz w:val="21"/>
          <w:szCs w:val="21"/>
        </w:rPr>
      </w:pPr>
      <w:del w:id="114" w:author="酒井 信幸/パソナグループ" w:date="2019-09-10T12:37:00Z">
        <w:r w:rsidRPr="00BE02A8" w:rsidDel="00C12A88">
          <w:rPr>
            <w:rFonts w:ascii="Century"/>
            <w:sz w:val="21"/>
            <w:szCs w:val="21"/>
          </w:rPr>
          <w:delText>裁判員候補者名簿に記載された旨の通知を受けたとき</w:delText>
        </w:r>
        <w:r w:rsidR="004D12CF" w:rsidRPr="00BE02A8" w:rsidDel="00C12A88">
          <w:rPr>
            <w:rFonts w:ascii="Century" w:hint="eastAsia"/>
            <w:sz w:val="21"/>
            <w:szCs w:val="21"/>
          </w:rPr>
          <w:delText>。</w:delText>
        </w:r>
      </w:del>
    </w:p>
    <w:p w14:paraId="28067F25" w14:textId="73B097B0" w:rsidR="007F5797" w:rsidRPr="00BE02A8" w:rsidDel="00C12A88" w:rsidRDefault="007F5797" w:rsidP="004662F8">
      <w:pPr>
        <w:pStyle w:val="12"/>
        <w:tabs>
          <w:tab w:val="clear" w:pos="1276"/>
        </w:tabs>
        <w:adjustRightInd/>
        <w:spacing w:after="0" w:line="240" w:lineRule="auto"/>
        <w:ind w:leftChars="466" w:left="1399" w:hangingChars="200" w:hanging="420"/>
        <w:rPr>
          <w:del w:id="115" w:author="酒井 信幸/パソナグループ" w:date="2019-09-10T12:37:00Z"/>
          <w:rFonts w:ascii="Century"/>
          <w:sz w:val="21"/>
          <w:szCs w:val="21"/>
        </w:rPr>
      </w:pPr>
      <w:del w:id="116" w:author="酒井 信幸/パソナグループ" w:date="2019-09-10T12:37:00Z">
        <w:r w:rsidRPr="00BE02A8" w:rsidDel="00C12A88">
          <w:rPr>
            <w:rFonts w:ascii="Century"/>
            <w:sz w:val="21"/>
            <w:szCs w:val="21"/>
          </w:rPr>
          <w:delText>２</w:delText>
        </w:r>
        <w:r w:rsidR="00CD079C" w:rsidRPr="00BE02A8" w:rsidDel="00C12A88">
          <w:rPr>
            <w:rFonts w:ascii="Century"/>
            <w:sz w:val="21"/>
            <w:szCs w:val="21"/>
          </w:rPr>
          <w:delText>）</w:delText>
        </w:r>
        <w:r w:rsidRPr="00BE02A8" w:rsidDel="00C12A88">
          <w:rPr>
            <w:rFonts w:ascii="Century"/>
            <w:sz w:val="21"/>
            <w:szCs w:val="21"/>
          </w:rPr>
          <w:delText>裁判員候補者として呼出状の送付を受けたとき</w:delText>
        </w:r>
        <w:r w:rsidR="004D12CF" w:rsidRPr="00BE02A8" w:rsidDel="00C12A88">
          <w:rPr>
            <w:rFonts w:ascii="Century" w:hint="eastAsia"/>
            <w:sz w:val="21"/>
            <w:szCs w:val="21"/>
          </w:rPr>
          <w:delText>。</w:delText>
        </w:r>
      </w:del>
    </w:p>
    <w:p w14:paraId="1C487939" w14:textId="4E35F391" w:rsidR="007F5797" w:rsidRPr="00BE02A8" w:rsidDel="00C12A88" w:rsidRDefault="007F5797" w:rsidP="004662F8">
      <w:pPr>
        <w:pStyle w:val="12"/>
        <w:tabs>
          <w:tab w:val="clear" w:pos="1276"/>
        </w:tabs>
        <w:adjustRightInd/>
        <w:spacing w:after="0" w:line="240" w:lineRule="auto"/>
        <w:ind w:leftChars="466" w:left="1399" w:hangingChars="200" w:hanging="420"/>
        <w:rPr>
          <w:del w:id="117" w:author="酒井 信幸/パソナグループ" w:date="2019-09-10T12:37:00Z"/>
          <w:rFonts w:ascii="Century"/>
          <w:sz w:val="21"/>
          <w:szCs w:val="21"/>
        </w:rPr>
      </w:pPr>
      <w:del w:id="118" w:author="酒井 信幸/パソナグループ" w:date="2019-09-10T12:37:00Z">
        <w:r w:rsidRPr="00BE02A8" w:rsidDel="00C12A88">
          <w:rPr>
            <w:rFonts w:ascii="Century"/>
            <w:sz w:val="21"/>
            <w:szCs w:val="21"/>
          </w:rPr>
          <w:delText>３</w:delText>
        </w:r>
        <w:r w:rsidR="00CD079C" w:rsidRPr="00BE02A8" w:rsidDel="00C12A88">
          <w:rPr>
            <w:rFonts w:ascii="Century"/>
            <w:sz w:val="21"/>
            <w:szCs w:val="21"/>
          </w:rPr>
          <w:delText>）</w:delText>
        </w:r>
        <w:r w:rsidRPr="00BE02A8" w:rsidDel="00C12A88">
          <w:rPr>
            <w:rFonts w:ascii="Century"/>
            <w:sz w:val="21"/>
            <w:szCs w:val="21"/>
          </w:rPr>
          <w:delText>裁判員又は補充裁判員に選任され、あるいは不選任となったとき</w:delText>
        </w:r>
        <w:r w:rsidR="004D12CF" w:rsidRPr="00BE02A8" w:rsidDel="00C12A88">
          <w:rPr>
            <w:rFonts w:ascii="Century" w:hint="eastAsia"/>
            <w:sz w:val="21"/>
            <w:szCs w:val="21"/>
          </w:rPr>
          <w:delText>。</w:delText>
        </w:r>
      </w:del>
    </w:p>
    <w:p w14:paraId="235F3DD3" w14:textId="3B8AE247" w:rsidR="007F5797" w:rsidRPr="00BE02A8" w:rsidDel="00C12A88" w:rsidRDefault="007F5797" w:rsidP="004662F8">
      <w:pPr>
        <w:pStyle w:val="12"/>
        <w:tabs>
          <w:tab w:val="clear" w:pos="1276"/>
        </w:tabs>
        <w:adjustRightInd/>
        <w:spacing w:after="0" w:line="240" w:lineRule="auto"/>
        <w:ind w:leftChars="466" w:left="1399" w:hangingChars="200" w:hanging="420"/>
        <w:rPr>
          <w:del w:id="119" w:author="酒井 信幸/パソナグループ" w:date="2019-09-10T12:37:00Z"/>
          <w:rFonts w:ascii="Century"/>
          <w:sz w:val="21"/>
          <w:szCs w:val="21"/>
        </w:rPr>
      </w:pPr>
      <w:del w:id="120" w:author="酒井 信幸/パソナグループ" w:date="2019-09-10T12:37:00Z">
        <w:r w:rsidRPr="00BE02A8" w:rsidDel="00C12A88">
          <w:rPr>
            <w:rFonts w:ascii="Century"/>
            <w:sz w:val="21"/>
            <w:szCs w:val="21"/>
          </w:rPr>
          <w:lastRenderedPageBreak/>
          <w:delText>４</w:delText>
        </w:r>
        <w:r w:rsidR="00CD079C" w:rsidRPr="00BE02A8" w:rsidDel="00C12A88">
          <w:rPr>
            <w:rFonts w:ascii="Century"/>
            <w:sz w:val="21"/>
            <w:szCs w:val="21"/>
          </w:rPr>
          <w:delText>）</w:delText>
        </w:r>
        <w:r w:rsidRPr="00BE02A8" w:rsidDel="00C12A88">
          <w:rPr>
            <w:rFonts w:ascii="Century"/>
            <w:sz w:val="21"/>
            <w:szCs w:val="21"/>
          </w:rPr>
          <w:delText>裁判員及び補充裁判員として審理に参加したとき</w:delText>
        </w:r>
        <w:r w:rsidR="004D12CF" w:rsidRPr="00BE02A8" w:rsidDel="00C12A88">
          <w:rPr>
            <w:rFonts w:ascii="Century" w:hint="eastAsia"/>
            <w:sz w:val="21"/>
            <w:szCs w:val="21"/>
          </w:rPr>
          <w:delText>。</w:delText>
        </w:r>
      </w:del>
    </w:p>
    <w:p w14:paraId="17D39162" w14:textId="419494EE" w:rsidR="007F5797" w:rsidRPr="00BE02A8" w:rsidDel="00C12A88" w:rsidRDefault="007F5797" w:rsidP="004662F8">
      <w:pPr>
        <w:adjustRightInd/>
        <w:ind w:leftChars="250" w:left="945" w:hangingChars="200" w:hanging="420"/>
        <w:rPr>
          <w:del w:id="121" w:author="酒井 信幸/パソナグループ" w:date="2019-09-10T12:37:00Z"/>
          <w:rFonts w:hAnsi="ＭＳ 明朝"/>
          <w:szCs w:val="21"/>
        </w:rPr>
      </w:pPr>
      <w:del w:id="122" w:author="酒井 信幸/パソナグループ" w:date="2019-09-10T12:37:00Z">
        <w:r w:rsidRPr="00BE02A8" w:rsidDel="00C12A88">
          <w:rPr>
            <w:rFonts w:hAnsi="ＭＳ 明朝"/>
            <w:szCs w:val="21"/>
          </w:rPr>
          <w:delText>２　会社は、</w:delText>
        </w:r>
        <w:r w:rsidR="00177453" w:rsidRPr="00BE02A8" w:rsidDel="00C12A88">
          <w:rPr>
            <w:rFonts w:hAnsi="ＭＳ 明朝"/>
            <w:szCs w:val="21"/>
          </w:rPr>
          <w:delText>プロ社員</w:delText>
        </w:r>
        <w:r w:rsidRPr="00BE02A8" w:rsidDel="00C12A88">
          <w:rPr>
            <w:rFonts w:hAnsi="ＭＳ 明朝"/>
            <w:szCs w:val="21"/>
          </w:rPr>
          <w:delText>が在職中に次のいずれかに該当し、かつ事前に所定の申請をした場合、</w:delText>
        </w:r>
        <w:r w:rsidR="0027275C" w:rsidRPr="00BE02A8" w:rsidDel="00C12A88">
          <w:rPr>
            <w:rFonts w:ascii="ＭＳ 明朝" w:hAnsi="ＭＳ 明朝" w:hint="eastAsia"/>
            <w:szCs w:val="21"/>
          </w:rPr>
          <w:delText>裁判員選任手続期日及び裁判員又は補充裁判員として審理に参加する日につき、</w:delText>
        </w:r>
        <w:r w:rsidRPr="00BE02A8" w:rsidDel="00C12A88">
          <w:rPr>
            <w:rFonts w:hAnsi="ＭＳ 明朝"/>
            <w:szCs w:val="21"/>
          </w:rPr>
          <w:delText>裁判員特別休暇を認める。</w:delText>
        </w:r>
        <w:r w:rsidR="0027275C" w:rsidRPr="00BE02A8" w:rsidDel="00C12A88">
          <w:rPr>
            <w:rFonts w:ascii="ＭＳ 明朝" w:hAnsi="ＭＳ 明朝" w:hint="eastAsia"/>
            <w:szCs w:val="21"/>
          </w:rPr>
          <w:delText>賃金は以下に定めるとおりとする。</w:delText>
        </w:r>
      </w:del>
    </w:p>
    <w:p w14:paraId="2A7D2C41" w14:textId="34212BAB" w:rsidR="007F5797" w:rsidRPr="00BE02A8" w:rsidDel="00C12A88" w:rsidRDefault="007F5797" w:rsidP="004662F8">
      <w:pPr>
        <w:pStyle w:val="12"/>
        <w:tabs>
          <w:tab w:val="clear" w:pos="1276"/>
        </w:tabs>
        <w:adjustRightInd/>
        <w:spacing w:after="0" w:line="240" w:lineRule="auto"/>
        <w:ind w:leftChars="466" w:left="1399" w:hangingChars="200" w:hanging="420"/>
        <w:rPr>
          <w:del w:id="123" w:author="酒井 信幸/パソナグループ" w:date="2019-09-10T12:37:00Z"/>
          <w:rFonts w:ascii="Century"/>
          <w:sz w:val="21"/>
          <w:szCs w:val="21"/>
        </w:rPr>
      </w:pPr>
      <w:del w:id="124" w:author="酒井 信幸/パソナグループ" w:date="2019-09-10T12:37:00Z">
        <w:r w:rsidRPr="00BE02A8" w:rsidDel="00C12A88">
          <w:rPr>
            <w:rFonts w:ascii="Century"/>
            <w:sz w:val="21"/>
            <w:szCs w:val="21"/>
          </w:rPr>
          <w:delText>１</w:delText>
        </w:r>
        <w:r w:rsidR="00CD079C" w:rsidRPr="00BE02A8" w:rsidDel="00C12A88">
          <w:rPr>
            <w:rFonts w:ascii="Century"/>
            <w:sz w:val="21"/>
            <w:szCs w:val="21"/>
          </w:rPr>
          <w:delText>）</w:delText>
        </w:r>
        <w:r w:rsidRPr="00BE02A8" w:rsidDel="00C12A88">
          <w:rPr>
            <w:rFonts w:ascii="Century"/>
            <w:sz w:val="21"/>
            <w:szCs w:val="21"/>
          </w:rPr>
          <w:delText>裁判員等選任手続期日に出頭するとき・・・無給</w:delText>
        </w:r>
      </w:del>
    </w:p>
    <w:p w14:paraId="1F177050" w14:textId="4142ADF3" w:rsidR="007F5797" w:rsidRPr="00BE02A8" w:rsidDel="00C12A88" w:rsidRDefault="0027275C" w:rsidP="004662F8">
      <w:pPr>
        <w:adjustRightInd/>
        <w:ind w:leftChars="474" w:left="1415" w:hangingChars="200" w:hanging="420"/>
        <w:rPr>
          <w:del w:id="125" w:author="酒井 信幸/パソナグループ" w:date="2019-09-10T12:37:00Z"/>
          <w:szCs w:val="21"/>
        </w:rPr>
      </w:pPr>
      <w:del w:id="126" w:author="酒井 信幸/パソナグループ" w:date="2019-09-10T12:37:00Z">
        <w:r w:rsidRPr="00BE02A8" w:rsidDel="00C12A88">
          <w:rPr>
            <w:rFonts w:hint="eastAsia"/>
            <w:szCs w:val="21"/>
          </w:rPr>
          <w:delText>２</w:delText>
        </w:r>
        <w:r w:rsidR="00CD079C" w:rsidRPr="00BE02A8" w:rsidDel="00C12A88">
          <w:rPr>
            <w:szCs w:val="21"/>
          </w:rPr>
          <w:delText>）</w:delText>
        </w:r>
        <w:r w:rsidR="007F5797" w:rsidRPr="00BE02A8" w:rsidDel="00C12A88">
          <w:rPr>
            <w:szCs w:val="21"/>
          </w:rPr>
          <w:delText>裁判員又は補充裁判員として審理に参加するとき・・・</w:delText>
        </w:r>
        <w:r w:rsidR="007F5797" w:rsidRPr="00BE02A8" w:rsidDel="00C12A88">
          <w:rPr>
            <w:szCs w:val="21"/>
          </w:rPr>
          <w:delText>5</w:delText>
        </w:r>
        <w:r w:rsidR="007F5797" w:rsidRPr="00BE02A8" w:rsidDel="00C12A88">
          <w:rPr>
            <w:szCs w:val="21"/>
          </w:rPr>
          <w:delText>日を限度に通常の賃金</w:delText>
        </w:r>
        <w:r w:rsidRPr="00BE02A8" w:rsidDel="00C12A88">
          <w:rPr>
            <w:rFonts w:ascii="ＭＳ 明朝" w:hAnsi="ＭＳ 明朝" w:hint="eastAsia"/>
            <w:szCs w:val="21"/>
          </w:rPr>
          <w:delText>を支払うものとし、それを超える場合は無給</w:delText>
        </w:r>
      </w:del>
    </w:p>
    <w:p w14:paraId="613C7777" w14:textId="4323A0AB" w:rsidR="007F5797" w:rsidRPr="00BE02A8" w:rsidDel="00C12A88" w:rsidRDefault="007F5797" w:rsidP="004662F8">
      <w:pPr>
        <w:adjustRightInd/>
        <w:ind w:leftChars="250" w:left="945" w:hangingChars="200" w:hanging="420"/>
        <w:rPr>
          <w:del w:id="127" w:author="酒井 信幸/パソナグループ" w:date="2019-09-10T12:37:00Z"/>
          <w:rFonts w:hAnsi="ＭＳ 明朝"/>
          <w:szCs w:val="21"/>
        </w:rPr>
      </w:pPr>
      <w:del w:id="128" w:author="酒井 信幸/パソナグループ" w:date="2019-09-10T12:37:00Z">
        <w:r w:rsidRPr="00BE02A8" w:rsidDel="00C12A88">
          <w:rPr>
            <w:rFonts w:hAnsi="ＭＳ 明朝"/>
            <w:szCs w:val="21"/>
          </w:rPr>
          <w:delText>３　前項の申請は、第</w:delText>
        </w:r>
        <w:r w:rsidR="00AB3649" w:rsidRPr="00BE02A8" w:rsidDel="00C12A88">
          <w:rPr>
            <w:rFonts w:hAnsi="ＭＳ 明朝" w:hint="eastAsia"/>
            <w:szCs w:val="21"/>
          </w:rPr>
          <w:delText>1</w:delText>
        </w:r>
        <w:r w:rsidRPr="00BE02A8" w:rsidDel="00C12A88">
          <w:rPr>
            <w:rFonts w:hAnsi="ＭＳ 明朝"/>
            <w:szCs w:val="21"/>
          </w:rPr>
          <w:delText>項第</w:delText>
        </w:r>
        <w:r w:rsidRPr="00BE02A8" w:rsidDel="00C12A88">
          <w:rPr>
            <w:rFonts w:hAnsi="ＭＳ 明朝"/>
            <w:szCs w:val="21"/>
          </w:rPr>
          <w:delText>2</w:delText>
        </w:r>
        <w:r w:rsidRPr="00BE02A8" w:rsidDel="00C12A88">
          <w:rPr>
            <w:rFonts w:hAnsi="ＭＳ 明朝"/>
            <w:szCs w:val="21"/>
          </w:rPr>
          <w:delText>号の呼出状に記載された裁判</w:delText>
        </w:r>
        <w:r w:rsidR="00AB3649" w:rsidRPr="00BE02A8" w:rsidDel="00C12A88">
          <w:rPr>
            <w:rFonts w:hAnsi="ＭＳ 明朝"/>
            <w:szCs w:val="21"/>
          </w:rPr>
          <w:delText>員等選任手続期日の</w:delText>
        </w:r>
        <w:r w:rsidR="00AB3649" w:rsidRPr="00BE02A8" w:rsidDel="00C12A88">
          <w:rPr>
            <w:rFonts w:hAnsi="ＭＳ 明朝" w:hint="eastAsia"/>
            <w:szCs w:val="21"/>
          </w:rPr>
          <w:delText>4</w:delText>
        </w:r>
        <w:r w:rsidRPr="00BE02A8" w:rsidDel="00C12A88">
          <w:rPr>
            <w:rFonts w:hAnsi="ＭＳ 明朝"/>
            <w:szCs w:val="21"/>
          </w:rPr>
          <w:delText>週間以上前に、職務従事予定期間を予定取得休暇日として記載する一括休暇の申請としなければならない。ただし、裁判員等選任手続期日にて不選任となったとき</w:delText>
        </w:r>
        <w:r w:rsidR="002A06B9" w:rsidRPr="00BE02A8" w:rsidDel="00C12A88">
          <w:rPr>
            <w:rFonts w:ascii="ＭＳ 明朝" w:hAnsi="ＭＳ 明朝" w:hint="eastAsia"/>
            <w:szCs w:val="21"/>
          </w:rPr>
          <w:delText>又は実際の審理期間が職務従事予定期間より短縮された場合</w:delText>
        </w:r>
        <w:r w:rsidRPr="00BE02A8" w:rsidDel="00C12A88">
          <w:rPr>
            <w:rFonts w:hAnsi="ＭＳ 明朝"/>
            <w:szCs w:val="21"/>
          </w:rPr>
          <w:delText>は、裁判員等選任手続期日以外</w:delText>
        </w:r>
        <w:r w:rsidR="002A06B9" w:rsidRPr="00BE02A8" w:rsidDel="00C12A88">
          <w:rPr>
            <w:rFonts w:ascii="ＭＳ 明朝" w:hAnsi="ＭＳ 明朝" w:hint="eastAsia"/>
            <w:szCs w:val="21"/>
          </w:rPr>
          <w:delText>又は実際に審理への参加を要した日数を超える日数分</w:delText>
        </w:r>
        <w:r w:rsidRPr="00BE02A8" w:rsidDel="00C12A88">
          <w:rPr>
            <w:rFonts w:hAnsi="ＭＳ 明朝"/>
            <w:szCs w:val="21"/>
          </w:rPr>
          <w:delText>の休暇申請は自動的に効力を失う。また、実際の裁判が職務従事予定期間を超えるときは、その都度休暇を申請しなければならない。</w:delText>
        </w:r>
      </w:del>
    </w:p>
    <w:p w14:paraId="67BFF83B" w14:textId="44219EE4" w:rsidR="007F5797" w:rsidRPr="00BE02A8" w:rsidDel="00C12A88" w:rsidRDefault="007F5797" w:rsidP="004662F8">
      <w:pPr>
        <w:adjustRightInd/>
        <w:ind w:leftChars="250" w:left="945" w:hangingChars="200" w:hanging="420"/>
        <w:rPr>
          <w:del w:id="129" w:author="酒井 信幸/パソナグループ" w:date="2019-09-10T12:37:00Z"/>
          <w:rFonts w:hAnsi="ＭＳ 明朝"/>
          <w:szCs w:val="21"/>
        </w:rPr>
      </w:pPr>
      <w:del w:id="130" w:author="酒井 信幸/パソナグループ" w:date="2019-09-10T12:37:00Z">
        <w:r w:rsidRPr="00BE02A8" w:rsidDel="00C12A88">
          <w:rPr>
            <w:rFonts w:hAnsi="ＭＳ 明朝"/>
            <w:szCs w:val="21"/>
          </w:rPr>
          <w:delText xml:space="preserve">４　</w:delText>
        </w:r>
        <w:r w:rsidR="00177453" w:rsidRPr="00BE02A8" w:rsidDel="00C12A88">
          <w:rPr>
            <w:rFonts w:hAnsi="ＭＳ 明朝"/>
            <w:szCs w:val="21"/>
          </w:rPr>
          <w:delText>プロ社員</w:delText>
        </w:r>
        <w:r w:rsidRPr="00BE02A8" w:rsidDel="00C12A88">
          <w:rPr>
            <w:rFonts w:hAnsi="ＭＳ 明朝"/>
            <w:szCs w:val="21"/>
          </w:rPr>
          <w:delText>は、会社が</w:delText>
        </w:r>
        <w:r w:rsidR="00ED190C" w:rsidRPr="00BE02A8" w:rsidDel="00C12A88">
          <w:rPr>
            <w:rFonts w:hAnsi="ＭＳ 明朝"/>
            <w:szCs w:val="21"/>
          </w:rPr>
          <w:delText>注文主</w:delText>
        </w:r>
        <w:r w:rsidR="00F97F42" w:rsidRPr="00BE02A8" w:rsidDel="00C12A88">
          <w:rPr>
            <w:rFonts w:hAnsi="ＭＳ 明朝" w:hint="eastAsia"/>
            <w:szCs w:val="21"/>
          </w:rPr>
          <w:delText>又は派遣先</w:delText>
        </w:r>
        <w:r w:rsidRPr="00BE02A8" w:rsidDel="00C12A88">
          <w:rPr>
            <w:rFonts w:hAnsi="ＭＳ 明朝"/>
            <w:szCs w:val="21"/>
          </w:rPr>
          <w:delText>に対して、裁判員制度に基づき休暇取得することを伝えることを了解する。</w:delText>
        </w:r>
      </w:del>
    </w:p>
    <w:p w14:paraId="4AA2CDC5" w14:textId="77777777" w:rsidR="00BD43AC" w:rsidRPr="00BE02A8" w:rsidRDefault="00BD43AC" w:rsidP="003A3318">
      <w:pPr>
        <w:adjustRightInd/>
        <w:rPr>
          <w:szCs w:val="21"/>
        </w:rPr>
      </w:pPr>
    </w:p>
    <w:p w14:paraId="62BCCC57" w14:textId="77777777" w:rsidR="0000225A" w:rsidRPr="00BE02A8" w:rsidRDefault="00790506" w:rsidP="0000225A">
      <w:pPr>
        <w:adjustRightInd/>
        <w:rPr>
          <w:szCs w:val="21"/>
        </w:rPr>
      </w:pPr>
      <w:r w:rsidRPr="00BE02A8">
        <w:rPr>
          <w:rFonts w:hAnsi="ＭＳ 明朝"/>
          <w:szCs w:val="21"/>
        </w:rPr>
        <w:t>（</w:t>
      </w:r>
      <w:r w:rsidR="00124B11" w:rsidRPr="00BE02A8">
        <w:rPr>
          <w:rFonts w:hAnsi="ＭＳ 明朝"/>
          <w:szCs w:val="21"/>
        </w:rPr>
        <w:t>休職事由</w:t>
      </w:r>
      <w:r w:rsidR="00CD079C" w:rsidRPr="00BE02A8">
        <w:rPr>
          <w:rFonts w:hAnsi="ＭＳ 明朝"/>
          <w:szCs w:val="21"/>
        </w:rPr>
        <w:t>）</w:t>
      </w:r>
    </w:p>
    <w:p w14:paraId="7FF81445" w14:textId="6A695F97" w:rsidR="00932DCD" w:rsidRPr="00BE02A8" w:rsidRDefault="0000225A" w:rsidP="004662F8">
      <w:pPr>
        <w:adjustRightInd/>
        <w:ind w:left="1008" w:hangingChars="480" w:hanging="1008"/>
        <w:rPr>
          <w:rFonts w:hAnsi="ＭＳ 明朝"/>
          <w:szCs w:val="21"/>
        </w:rPr>
      </w:pPr>
      <w:r w:rsidRPr="00BE02A8">
        <w:rPr>
          <w:rFonts w:hAnsi="ＭＳ 明朝"/>
          <w:szCs w:val="21"/>
        </w:rPr>
        <w:t>第</w:t>
      </w:r>
      <w:r w:rsidR="00A72C59" w:rsidRPr="00BE02A8">
        <w:rPr>
          <w:rFonts w:hAnsi="ＭＳ 明朝" w:hint="eastAsia"/>
          <w:szCs w:val="21"/>
        </w:rPr>
        <w:t>35</w:t>
      </w:r>
      <w:r w:rsidRPr="00BE02A8">
        <w:rPr>
          <w:rFonts w:hAnsi="ＭＳ 明朝"/>
          <w:szCs w:val="21"/>
        </w:rPr>
        <w:t>条</w:t>
      </w:r>
      <w:r w:rsidR="00C35C97" w:rsidRPr="00BE02A8">
        <w:rPr>
          <w:rFonts w:hAnsi="ＭＳ 明朝"/>
          <w:szCs w:val="21"/>
        </w:rPr>
        <w:t xml:space="preserve">　</w:t>
      </w:r>
      <w:ins w:id="131" w:author="酒井 信幸/パソナグループ" w:date="2019-08-23T16:47:00Z">
        <w:r w:rsidR="00FD7200">
          <w:rPr>
            <w:rFonts w:hAnsi="ＭＳ 明朝" w:hint="eastAsia"/>
            <w:szCs w:val="21"/>
          </w:rPr>
          <w:t>勤続</w:t>
        </w:r>
      </w:ins>
      <w:ins w:id="132" w:author="児玉 真紀/パソナロジコム" w:date="2019-10-07T09:24:00Z">
        <w:r w:rsidR="00F23530" w:rsidRPr="00F23530">
          <w:rPr>
            <w:rFonts w:hAnsi="ＭＳ 明朝" w:hint="eastAsia"/>
            <w:szCs w:val="21"/>
            <w:highlight w:val="cyan"/>
          </w:rPr>
          <w:t>が連続して</w:t>
        </w:r>
      </w:ins>
      <w:del w:id="133" w:author="酒井 信幸/パソナグループ" w:date="2019-08-23T16:47:00Z">
        <w:r w:rsidR="00177453" w:rsidRPr="00BE02A8" w:rsidDel="00FD7200">
          <w:rPr>
            <w:rFonts w:hAnsi="ＭＳ 明朝"/>
            <w:szCs w:val="21"/>
          </w:rPr>
          <w:delText>プロ社員</w:delText>
        </w:r>
        <w:r w:rsidR="00AB3649" w:rsidRPr="00BE02A8" w:rsidDel="00FD7200">
          <w:rPr>
            <w:rFonts w:hAnsi="ＭＳ 明朝"/>
            <w:szCs w:val="21"/>
          </w:rPr>
          <w:delText>となった日から起算して</w:delText>
        </w:r>
      </w:del>
      <w:r w:rsidR="00AB3649" w:rsidRPr="00BE02A8">
        <w:rPr>
          <w:rFonts w:hAnsi="ＭＳ 明朝" w:hint="eastAsia"/>
          <w:szCs w:val="21"/>
        </w:rPr>
        <w:t>1</w:t>
      </w:r>
      <w:r w:rsidR="00932DCD" w:rsidRPr="00BE02A8">
        <w:rPr>
          <w:rFonts w:hAnsi="ＭＳ 明朝"/>
          <w:szCs w:val="21"/>
        </w:rPr>
        <w:t>年を経過した</w:t>
      </w:r>
      <w:r w:rsidR="00177453" w:rsidRPr="00BE02A8">
        <w:rPr>
          <w:rFonts w:hAnsi="ＭＳ 明朝"/>
          <w:szCs w:val="21"/>
        </w:rPr>
        <w:t>プロ社員</w:t>
      </w:r>
      <w:r w:rsidR="00932DCD" w:rsidRPr="00BE02A8">
        <w:rPr>
          <w:rFonts w:hAnsi="ＭＳ 明朝"/>
          <w:szCs w:val="21"/>
        </w:rPr>
        <w:t>が、次の各号のいずれかに該当するときは、休職命令を発令する。</w:t>
      </w:r>
      <w:ins w:id="134" w:author="酒井 信幸/パソナグループ" w:date="2019-08-23T16:47:00Z">
        <w:r w:rsidR="00FD7200">
          <w:rPr>
            <w:rFonts w:hAnsi="ＭＳ 明朝" w:hint="eastAsia"/>
            <w:szCs w:val="21"/>
          </w:rPr>
          <w:t>ただし、勤続</w:t>
        </w:r>
        <w:r w:rsidR="00FD7200">
          <w:rPr>
            <w:rFonts w:hAnsi="ＭＳ 明朝" w:hint="eastAsia"/>
            <w:szCs w:val="21"/>
          </w:rPr>
          <w:t>1</w:t>
        </w:r>
        <w:r w:rsidR="00FD7200">
          <w:rPr>
            <w:rFonts w:hAnsi="ＭＳ 明朝" w:hint="eastAsia"/>
            <w:szCs w:val="21"/>
          </w:rPr>
          <w:t>年未満のプロ社員であっても、やむを得ない事情により、会社の判断により</w:t>
        </w:r>
      </w:ins>
      <w:ins w:id="135" w:author="酒井 信幸/パソナグループ" w:date="2019-09-17T19:33:00Z">
        <w:r w:rsidR="00FA747D">
          <w:rPr>
            <w:rFonts w:hAnsi="ＭＳ 明朝" w:hint="eastAsia"/>
            <w:szCs w:val="21"/>
          </w:rPr>
          <w:t>休</w:t>
        </w:r>
      </w:ins>
      <w:ins w:id="136" w:author="酒井 信幸/パソナグループ" w:date="2019-08-23T16:47:00Z">
        <w:r w:rsidR="00FD7200">
          <w:rPr>
            <w:rFonts w:hAnsi="ＭＳ 明朝" w:hint="eastAsia"/>
            <w:szCs w:val="21"/>
          </w:rPr>
          <w:t>職を認める場合がある。</w:t>
        </w:r>
      </w:ins>
    </w:p>
    <w:p w14:paraId="0D6B6146" w14:textId="28F6E1BA" w:rsidR="00932DCD" w:rsidRPr="001F27E2" w:rsidRDefault="00932DCD" w:rsidP="001F27E2">
      <w:pPr>
        <w:pStyle w:val="12"/>
        <w:numPr>
          <w:ilvl w:val="0"/>
          <w:numId w:val="10"/>
        </w:numPr>
        <w:tabs>
          <w:tab w:val="clear" w:pos="1276"/>
        </w:tabs>
        <w:adjustRightInd/>
        <w:spacing w:after="0" w:line="240" w:lineRule="auto"/>
        <w:rPr>
          <w:rFonts w:ascii="Century"/>
          <w:sz w:val="21"/>
          <w:szCs w:val="21"/>
        </w:rPr>
      </w:pPr>
      <w:r w:rsidRPr="00BE02A8">
        <w:rPr>
          <w:rFonts w:ascii="Century"/>
          <w:sz w:val="21"/>
          <w:szCs w:val="21"/>
        </w:rPr>
        <w:t>業務外の傷病により欠勤し、引続き</w:t>
      </w:r>
      <w:r w:rsidRPr="00BE02A8">
        <w:rPr>
          <w:rFonts w:ascii="Century"/>
          <w:sz w:val="21"/>
          <w:szCs w:val="21"/>
        </w:rPr>
        <w:t>3</w:t>
      </w:r>
      <w:r w:rsidR="00B90331" w:rsidRPr="00BE02A8">
        <w:rPr>
          <w:rFonts w:ascii="Century"/>
          <w:sz w:val="21"/>
          <w:szCs w:val="21"/>
        </w:rPr>
        <w:t>か</w:t>
      </w:r>
      <w:r w:rsidRPr="00BE02A8">
        <w:rPr>
          <w:rFonts w:ascii="Century"/>
          <w:sz w:val="21"/>
          <w:szCs w:val="21"/>
        </w:rPr>
        <w:t>月</w:t>
      </w:r>
      <w:r w:rsidR="00AB3649" w:rsidRPr="00BE02A8">
        <w:rPr>
          <w:rFonts w:ascii="Century"/>
          <w:sz w:val="21"/>
          <w:szCs w:val="21"/>
        </w:rPr>
        <w:t>を超えたとき、</w:t>
      </w:r>
      <w:ins w:id="137" w:author="酒井 信幸/パソナグループ" w:date="2019-09-18T15:02:00Z">
        <w:r w:rsidR="001F27E2">
          <w:rPr>
            <w:rFonts w:ascii="Century" w:hint="eastAsia"/>
            <w:sz w:val="21"/>
            <w:szCs w:val="21"/>
          </w:rPr>
          <w:t>又</w:t>
        </w:r>
      </w:ins>
      <w:del w:id="138" w:author="酒井 信幸/パソナグループ" w:date="2019-09-18T15:02:00Z">
        <w:r w:rsidR="00AB3649" w:rsidRPr="00BE02A8" w:rsidDel="001F27E2">
          <w:rPr>
            <w:rFonts w:ascii="Century"/>
            <w:sz w:val="21"/>
            <w:szCs w:val="21"/>
          </w:rPr>
          <w:delText>また</w:delText>
        </w:r>
      </w:del>
      <w:r w:rsidR="00AB3649" w:rsidRPr="00BE02A8">
        <w:rPr>
          <w:rFonts w:ascii="Century"/>
          <w:sz w:val="21"/>
          <w:szCs w:val="21"/>
        </w:rPr>
        <w:t>は復職後</w:t>
      </w:r>
      <w:r w:rsidR="00AB3649" w:rsidRPr="00BE02A8">
        <w:rPr>
          <w:rFonts w:ascii="Century" w:hint="eastAsia"/>
          <w:sz w:val="21"/>
          <w:szCs w:val="21"/>
        </w:rPr>
        <w:t>1</w:t>
      </w:r>
      <w:r w:rsidRPr="00BE02A8">
        <w:rPr>
          <w:rFonts w:ascii="Century"/>
          <w:sz w:val="21"/>
          <w:szCs w:val="21"/>
        </w:rPr>
        <w:t>年以</w:t>
      </w:r>
      <w:r w:rsidRPr="00F23530">
        <w:rPr>
          <w:rFonts w:ascii="Century"/>
          <w:sz w:val="21"/>
          <w:szCs w:val="21"/>
        </w:rPr>
        <w:t>内に同一の傷病の再発又は類似の傷病の発症のため引続き</w:t>
      </w:r>
      <w:r w:rsidRPr="00F23530">
        <w:rPr>
          <w:rFonts w:ascii="Century"/>
          <w:sz w:val="21"/>
          <w:szCs w:val="21"/>
        </w:rPr>
        <w:t>1</w:t>
      </w:r>
      <w:r w:rsidR="00B90331" w:rsidRPr="00F23530">
        <w:rPr>
          <w:rFonts w:ascii="Century"/>
          <w:sz w:val="21"/>
          <w:szCs w:val="21"/>
        </w:rPr>
        <w:t>か</w:t>
      </w:r>
      <w:r w:rsidR="00AB3649" w:rsidRPr="00F23530">
        <w:rPr>
          <w:rFonts w:ascii="Century"/>
          <w:sz w:val="21"/>
          <w:szCs w:val="21"/>
        </w:rPr>
        <w:t>月欠勤したとき、</w:t>
      </w:r>
      <w:r w:rsidR="00AB3649" w:rsidRPr="001F27E2">
        <w:rPr>
          <w:rFonts w:ascii="Century"/>
          <w:sz w:val="21"/>
          <w:szCs w:val="21"/>
        </w:rPr>
        <w:t>もしくは</w:t>
      </w:r>
      <w:r w:rsidR="00AB3649" w:rsidRPr="001F27E2">
        <w:rPr>
          <w:rFonts w:ascii="Century" w:hint="eastAsia"/>
          <w:sz w:val="21"/>
          <w:szCs w:val="21"/>
        </w:rPr>
        <w:t>3</w:t>
      </w:r>
      <w:r w:rsidR="00B90331" w:rsidRPr="001F27E2">
        <w:rPr>
          <w:rFonts w:ascii="Century"/>
          <w:sz w:val="21"/>
          <w:szCs w:val="21"/>
        </w:rPr>
        <w:t>か</w:t>
      </w:r>
      <w:r w:rsidR="009603E3" w:rsidRPr="001F27E2">
        <w:rPr>
          <w:rFonts w:ascii="Century"/>
          <w:sz w:val="21"/>
          <w:szCs w:val="21"/>
        </w:rPr>
        <w:t>月以内に断続して</w:t>
      </w:r>
      <w:r w:rsidR="009603E3" w:rsidRPr="001F27E2">
        <w:rPr>
          <w:rFonts w:ascii="Century" w:hint="eastAsia"/>
          <w:sz w:val="21"/>
          <w:szCs w:val="21"/>
        </w:rPr>
        <w:t>22</w:t>
      </w:r>
      <w:r w:rsidRPr="001F27E2">
        <w:rPr>
          <w:rFonts w:ascii="Century"/>
          <w:sz w:val="21"/>
          <w:szCs w:val="21"/>
        </w:rPr>
        <w:t>日以上欠勤したとき</w:t>
      </w:r>
      <w:r w:rsidR="004D12CF" w:rsidRPr="001F27E2">
        <w:rPr>
          <w:rFonts w:ascii="Century" w:hint="eastAsia"/>
          <w:sz w:val="21"/>
          <w:szCs w:val="21"/>
        </w:rPr>
        <w:t>。</w:t>
      </w:r>
    </w:p>
    <w:p w14:paraId="6B7F794B" w14:textId="77777777" w:rsidR="00932DCD" w:rsidRPr="00BE02A8" w:rsidRDefault="004662F8" w:rsidP="004662F8">
      <w:pPr>
        <w:pStyle w:val="12"/>
        <w:tabs>
          <w:tab w:val="clear" w:pos="1276"/>
        </w:tabs>
        <w:adjustRightInd/>
        <w:spacing w:after="0" w:line="240" w:lineRule="auto"/>
        <w:ind w:leftChars="321" w:left="926" w:hangingChars="120" w:hanging="252"/>
        <w:rPr>
          <w:rFonts w:ascii="Century"/>
          <w:sz w:val="21"/>
          <w:szCs w:val="21"/>
        </w:rPr>
      </w:pPr>
      <w:r>
        <w:rPr>
          <w:rFonts w:ascii="Century" w:hint="eastAsia"/>
          <w:sz w:val="21"/>
          <w:szCs w:val="21"/>
        </w:rPr>
        <w:t>（</w:t>
      </w:r>
      <w:r>
        <w:rPr>
          <w:rFonts w:ascii="Century" w:hint="eastAsia"/>
          <w:sz w:val="21"/>
          <w:szCs w:val="21"/>
        </w:rPr>
        <w:t>2</w:t>
      </w:r>
      <w:r w:rsidR="00CD079C" w:rsidRPr="00BE02A8">
        <w:rPr>
          <w:rFonts w:ascii="Century" w:hint="eastAsia"/>
          <w:sz w:val="21"/>
          <w:szCs w:val="21"/>
        </w:rPr>
        <w:t>）</w:t>
      </w:r>
      <w:r w:rsidR="00932DCD" w:rsidRPr="00BE02A8">
        <w:rPr>
          <w:rFonts w:ascii="Century"/>
          <w:sz w:val="21"/>
          <w:szCs w:val="21"/>
        </w:rPr>
        <w:t>その他、休職が適当と会社が認めたとき</w:t>
      </w:r>
      <w:r w:rsidR="004D12CF" w:rsidRPr="00BE02A8">
        <w:rPr>
          <w:rFonts w:ascii="Century" w:hint="eastAsia"/>
          <w:sz w:val="21"/>
          <w:szCs w:val="21"/>
        </w:rPr>
        <w:t>。</w:t>
      </w:r>
    </w:p>
    <w:p w14:paraId="145D1B4C" w14:textId="77777777" w:rsidR="00120A66" w:rsidRPr="00BE02A8" w:rsidRDefault="00120A66" w:rsidP="004662F8">
      <w:pPr>
        <w:ind w:leftChars="300" w:left="1470" w:right="840" w:hangingChars="400" w:hanging="840"/>
        <w:rPr>
          <w:szCs w:val="21"/>
        </w:rPr>
      </w:pPr>
      <w:r w:rsidRPr="00BE02A8">
        <w:rPr>
          <w:rFonts w:hint="eastAsia"/>
          <w:szCs w:val="21"/>
        </w:rPr>
        <w:t>２　休職期間中は、無給とする。</w:t>
      </w:r>
    </w:p>
    <w:p w14:paraId="52ECFF8F" w14:textId="77777777" w:rsidR="00F46664" w:rsidRPr="00BE02A8" w:rsidRDefault="00F46664" w:rsidP="004662F8">
      <w:pPr>
        <w:pStyle w:val="a5"/>
        <w:rPr>
          <w:rFonts w:ascii="Century" w:hAnsi="Century"/>
          <w:kern w:val="0"/>
        </w:rPr>
      </w:pPr>
    </w:p>
    <w:p w14:paraId="6914FFB1" w14:textId="77777777" w:rsidR="00FF20C3" w:rsidRPr="00BE02A8" w:rsidRDefault="00790506" w:rsidP="00F46664">
      <w:pPr>
        <w:pStyle w:val="a5"/>
        <w:rPr>
          <w:rFonts w:ascii="Century" w:hAnsi="Century"/>
        </w:rPr>
      </w:pPr>
      <w:r w:rsidRPr="00BE02A8">
        <w:rPr>
          <w:rFonts w:ascii="Century" w:hAnsi="ＭＳ 明朝"/>
        </w:rPr>
        <w:t>（</w:t>
      </w:r>
      <w:r w:rsidR="00FF20C3" w:rsidRPr="00BE02A8">
        <w:rPr>
          <w:rFonts w:ascii="Century" w:hAnsi="ＭＳ 明朝"/>
        </w:rPr>
        <w:t>休職期間</w:t>
      </w:r>
      <w:r w:rsidR="00CD079C" w:rsidRPr="00BE02A8">
        <w:rPr>
          <w:rFonts w:ascii="Century" w:hAnsi="ＭＳ 明朝"/>
        </w:rPr>
        <w:t>）</w:t>
      </w:r>
    </w:p>
    <w:p w14:paraId="65A214F9" w14:textId="250DBB4B" w:rsidR="00FF20C3" w:rsidRPr="00BE02A8" w:rsidRDefault="00FF20C3" w:rsidP="00E60DC6">
      <w:pPr>
        <w:adjustRightInd/>
        <w:ind w:left="1008" w:hangingChars="480" w:hanging="1008"/>
        <w:rPr>
          <w:rFonts w:hAnsi="ＭＳ 明朝"/>
          <w:szCs w:val="21"/>
        </w:rPr>
      </w:pPr>
      <w:r w:rsidRPr="00BE02A8">
        <w:rPr>
          <w:rFonts w:hAnsi="ＭＳ 明朝"/>
          <w:szCs w:val="21"/>
        </w:rPr>
        <w:t>第</w:t>
      </w:r>
      <w:r w:rsidR="00C35C97" w:rsidRPr="00BE02A8">
        <w:rPr>
          <w:rFonts w:hAnsi="ＭＳ 明朝"/>
          <w:szCs w:val="21"/>
        </w:rPr>
        <w:t>3</w:t>
      </w:r>
      <w:r w:rsidR="00A72C59" w:rsidRPr="00BE02A8">
        <w:rPr>
          <w:rFonts w:hAnsi="ＭＳ 明朝" w:hint="eastAsia"/>
          <w:szCs w:val="21"/>
        </w:rPr>
        <w:t>6</w:t>
      </w:r>
      <w:r w:rsidRPr="00BE02A8">
        <w:rPr>
          <w:rFonts w:hAnsi="ＭＳ 明朝"/>
          <w:szCs w:val="21"/>
        </w:rPr>
        <w:t>条　前条による休職期間の限度は</w:t>
      </w:r>
      <w:r w:rsidR="002600A5" w:rsidRPr="00BE02A8">
        <w:rPr>
          <w:rFonts w:hAnsi="ＭＳ 明朝"/>
          <w:szCs w:val="21"/>
        </w:rPr>
        <w:t>、</w:t>
      </w:r>
      <w:del w:id="139" w:author="児玉 真紀/パソナロジコム" w:date="2019-10-07T09:25:00Z">
        <w:r w:rsidR="002600A5" w:rsidRPr="00F23530" w:rsidDel="00F23530">
          <w:rPr>
            <w:rFonts w:hAnsi="ＭＳ 明朝"/>
            <w:szCs w:val="21"/>
            <w:highlight w:val="cyan"/>
          </w:rPr>
          <w:delText>当該事業</w:delText>
        </w:r>
        <w:r w:rsidR="005E2CE9" w:rsidRPr="00F23530" w:rsidDel="00F23530">
          <w:rPr>
            <w:rFonts w:hAnsi="ＭＳ 明朝"/>
            <w:szCs w:val="21"/>
            <w:highlight w:val="cyan"/>
          </w:rPr>
          <w:delText>において</w:delText>
        </w:r>
      </w:del>
      <w:ins w:id="140" w:author="酒井 信幸/パソナグループ" w:date="2019-08-23T16:48:00Z">
        <w:r w:rsidR="00FD7200">
          <w:rPr>
            <w:rFonts w:hAnsi="ＭＳ 明朝" w:hint="eastAsia"/>
            <w:szCs w:val="21"/>
          </w:rPr>
          <w:t>原則として</w:t>
        </w:r>
        <w:r w:rsidR="00FD7200">
          <w:rPr>
            <w:rFonts w:hAnsi="ＭＳ 明朝" w:hint="eastAsia"/>
            <w:szCs w:val="21"/>
          </w:rPr>
          <w:t>1</w:t>
        </w:r>
        <w:r w:rsidR="00FD7200">
          <w:rPr>
            <w:rFonts w:hAnsi="ＭＳ 明朝" w:hint="eastAsia"/>
            <w:szCs w:val="21"/>
          </w:rPr>
          <w:t>年以内</w:t>
        </w:r>
      </w:ins>
      <w:del w:id="141" w:author="酒井 信幸/パソナグループ" w:date="2019-08-23T16:48:00Z">
        <w:r w:rsidRPr="00BE02A8" w:rsidDel="00FD7200">
          <w:rPr>
            <w:rFonts w:hAnsi="ＭＳ 明朝"/>
            <w:szCs w:val="21"/>
          </w:rPr>
          <w:delText>次のとおり</w:delText>
        </w:r>
      </w:del>
      <w:r w:rsidRPr="00BE02A8">
        <w:rPr>
          <w:rFonts w:hAnsi="ＭＳ 明朝"/>
          <w:szCs w:val="21"/>
        </w:rPr>
        <w:t>とする。</w:t>
      </w:r>
    </w:p>
    <w:p w14:paraId="160B6EF9" w14:textId="77777777" w:rsidR="004662F8" w:rsidRPr="004662F8" w:rsidDel="00FD7200" w:rsidRDefault="004662F8" w:rsidP="004662F8">
      <w:pPr>
        <w:pStyle w:val="12"/>
        <w:tabs>
          <w:tab w:val="clear" w:pos="1276"/>
        </w:tabs>
        <w:adjustRightInd/>
        <w:spacing w:after="0" w:line="240" w:lineRule="auto"/>
        <w:ind w:leftChars="446" w:left="1357" w:hangingChars="200" w:hanging="420"/>
        <w:rPr>
          <w:del w:id="142" w:author="酒井 信幸/パソナグループ" w:date="2019-08-23T16:48:00Z"/>
          <w:rFonts w:hAnsi="ＭＳ 明朝" w:cs="ＭＳ 明朝"/>
          <w:sz w:val="21"/>
          <w:szCs w:val="21"/>
          <w:lang w:val="ja-JP"/>
        </w:rPr>
      </w:pPr>
      <w:del w:id="143" w:author="酒井 信幸/パソナグループ" w:date="2019-08-23T16:48:00Z">
        <w:r w:rsidDel="00FD7200">
          <w:rPr>
            <w:rFonts w:ascii="Century" w:hint="eastAsia"/>
            <w:sz w:val="21"/>
            <w:szCs w:val="21"/>
          </w:rPr>
          <w:delText>（</w:delText>
        </w:r>
        <w:r w:rsidDel="00FD7200">
          <w:rPr>
            <w:rFonts w:ascii="Century" w:hint="eastAsia"/>
            <w:sz w:val="21"/>
            <w:szCs w:val="21"/>
          </w:rPr>
          <w:delText>1</w:delText>
        </w:r>
        <w:r w:rsidR="00CD079C" w:rsidRPr="00BE02A8" w:rsidDel="00FD7200">
          <w:rPr>
            <w:rFonts w:ascii="Century" w:hint="eastAsia"/>
            <w:sz w:val="21"/>
            <w:szCs w:val="21"/>
          </w:rPr>
          <w:delText>）</w:delText>
        </w:r>
        <w:r w:rsidR="00FF20C3" w:rsidRPr="00BE02A8" w:rsidDel="00FD7200">
          <w:rPr>
            <w:rFonts w:ascii="Century"/>
            <w:sz w:val="21"/>
            <w:szCs w:val="21"/>
          </w:rPr>
          <w:delText>前条第</w:delText>
        </w:r>
        <w:r w:rsidR="00FF20C3" w:rsidRPr="00BE02A8" w:rsidDel="00FD7200">
          <w:rPr>
            <w:rFonts w:ascii="Century"/>
            <w:sz w:val="21"/>
            <w:szCs w:val="21"/>
          </w:rPr>
          <w:delText>1</w:delText>
        </w:r>
        <w:r w:rsidR="00FF20C3" w:rsidRPr="00BE02A8" w:rsidDel="00FD7200">
          <w:rPr>
            <w:rFonts w:ascii="Century"/>
            <w:sz w:val="21"/>
            <w:szCs w:val="21"/>
          </w:rPr>
          <w:delText xml:space="preserve">号のとき　</w:delText>
        </w:r>
        <w:r w:rsidR="00FF20C3" w:rsidRPr="00BE02A8" w:rsidDel="00FD7200">
          <w:rPr>
            <w:rFonts w:ascii="Century"/>
            <w:sz w:val="21"/>
            <w:szCs w:val="21"/>
          </w:rPr>
          <w:delText>………</w:delText>
        </w:r>
        <w:r w:rsidR="00120A66" w:rsidRPr="004662F8" w:rsidDel="00FD7200">
          <w:rPr>
            <w:rFonts w:hAnsi="ＭＳ 明朝" w:cs="ＭＳ 明朝" w:hint="eastAsia"/>
            <w:sz w:val="21"/>
            <w:szCs w:val="21"/>
            <w:lang w:val="ja-JP"/>
          </w:rPr>
          <w:delText>勤続年数が</w:delText>
        </w:r>
        <w:r w:rsidR="00120A66" w:rsidRPr="004662F8" w:rsidDel="00FD7200">
          <w:rPr>
            <w:rFonts w:ascii="Century" w:cs="ＭＳ 明朝"/>
            <w:sz w:val="21"/>
            <w:szCs w:val="21"/>
            <w:lang w:val="ja-JP"/>
          </w:rPr>
          <w:delText>1</w:delText>
        </w:r>
        <w:r w:rsidR="00120A66" w:rsidRPr="004662F8" w:rsidDel="00FD7200">
          <w:rPr>
            <w:rFonts w:hAnsi="ＭＳ 明朝" w:cs="ＭＳ 明朝" w:hint="eastAsia"/>
            <w:sz w:val="21"/>
            <w:szCs w:val="21"/>
            <w:lang w:val="ja-JP"/>
          </w:rPr>
          <w:delText>年経過し</w:delText>
        </w:r>
        <w:r w:rsidR="00120A66" w:rsidRPr="004662F8" w:rsidDel="00FD7200">
          <w:rPr>
            <w:rFonts w:ascii="Century" w:cs="ＭＳ 明朝"/>
            <w:sz w:val="21"/>
            <w:szCs w:val="21"/>
            <w:lang w:val="ja-JP"/>
          </w:rPr>
          <w:delText>3</w:delText>
        </w:r>
        <w:r w:rsidR="00120A66" w:rsidRPr="004662F8" w:rsidDel="00FD7200">
          <w:rPr>
            <w:rFonts w:hAnsi="ＭＳ 明朝" w:cs="ＭＳ 明朝" w:hint="eastAsia"/>
            <w:sz w:val="21"/>
            <w:szCs w:val="21"/>
            <w:lang w:val="ja-JP"/>
          </w:rPr>
          <w:delText>年以下の</w:delText>
        </w:r>
        <w:r w:rsidR="003D1AA5" w:rsidRPr="004662F8" w:rsidDel="00FD7200">
          <w:rPr>
            <w:rFonts w:hAnsi="ＭＳ 明朝"/>
            <w:sz w:val="21"/>
            <w:szCs w:val="21"/>
          </w:rPr>
          <w:delText>プロ社員</w:delText>
        </w:r>
        <w:r w:rsidR="00120A66" w:rsidRPr="004662F8" w:rsidDel="00FD7200">
          <w:rPr>
            <w:rFonts w:hAnsi="ＭＳ 明朝" w:cs="ＭＳ 明朝" w:hint="eastAsia"/>
            <w:sz w:val="21"/>
            <w:szCs w:val="21"/>
            <w:lang w:val="ja-JP"/>
          </w:rPr>
          <w:delText>は</w:delText>
        </w:r>
        <w:r w:rsidR="00120A66" w:rsidRPr="004662F8" w:rsidDel="00FD7200">
          <w:rPr>
            <w:rFonts w:ascii="Century" w:cs="ＭＳ 明朝"/>
            <w:sz w:val="21"/>
            <w:szCs w:val="21"/>
            <w:lang w:val="ja-JP"/>
          </w:rPr>
          <w:delText>3</w:delText>
        </w:r>
        <w:r w:rsidR="00DA78C0" w:rsidRPr="004662F8" w:rsidDel="00FD7200">
          <w:rPr>
            <w:rFonts w:hAnsi="ＭＳ 明朝" w:cs="ＭＳ 明朝" w:hint="eastAsia"/>
            <w:sz w:val="21"/>
            <w:szCs w:val="21"/>
            <w:lang w:val="ja-JP"/>
          </w:rPr>
          <w:delText>か</w:delText>
        </w:r>
        <w:r w:rsidR="00120A66" w:rsidRPr="004662F8" w:rsidDel="00FD7200">
          <w:rPr>
            <w:rFonts w:hAnsi="ＭＳ 明朝" w:cs="ＭＳ 明朝" w:hint="eastAsia"/>
            <w:sz w:val="21"/>
            <w:szCs w:val="21"/>
            <w:lang w:val="ja-JP"/>
          </w:rPr>
          <w:delText>月</w:delText>
        </w:r>
      </w:del>
    </w:p>
    <w:p w14:paraId="4FAD0A1E" w14:textId="77777777" w:rsidR="004662F8" w:rsidRPr="004662F8" w:rsidDel="00FD7200" w:rsidRDefault="00AE430B" w:rsidP="004662F8">
      <w:pPr>
        <w:pStyle w:val="12"/>
        <w:tabs>
          <w:tab w:val="clear" w:pos="1276"/>
        </w:tabs>
        <w:adjustRightInd/>
        <w:spacing w:after="0" w:line="240" w:lineRule="auto"/>
        <w:ind w:leftChars="646" w:left="1357" w:firstLineChars="1250" w:firstLine="2625"/>
        <w:rPr>
          <w:del w:id="144" w:author="酒井 信幸/パソナグループ" w:date="2019-08-23T16:48:00Z"/>
          <w:rFonts w:hAnsi="ＭＳ 明朝" w:cs="ＭＳ 明朝"/>
          <w:sz w:val="21"/>
          <w:szCs w:val="21"/>
          <w:lang w:val="ja-JP"/>
        </w:rPr>
      </w:pPr>
      <w:del w:id="145" w:author="酒井 信幸/パソナグループ" w:date="2019-08-23T16:48:00Z">
        <w:r w:rsidRPr="004662F8" w:rsidDel="00FD7200">
          <w:rPr>
            <w:rFonts w:hAnsi="ＭＳ 明朝" w:cs="ＭＳ 明朝" w:hint="eastAsia"/>
            <w:sz w:val="21"/>
            <w:szCs w:val="21"/>
            <w:lang w:val="ja-JP"/>
          </w:rPr>
          <w:delText>以内、勤続年数が</w:delText>
        </w:r>
        <w:r w:rsidRPr="004662F8" w:rsidDel="00FD7200">
          <w:rPr>
            <w:rFonts w:ascii="Century" w:cs="ＭＳ 明朝"/>
            <w:sz w:val="21"/>
            <w:szCs w:val="21"/>
            <w:lang w:val="ja-JP"/>
          </w:rPr>
          <w:delText>3</w:delText>
        </w:r>
        <w:r w:rsidRPr="004662F8" w:rsidDel="00FD7200">
          <w:rPr>
            <w:rFonts w:hAnsi="ＭＳ 明朝" w:cs="ＭＳ 明朝" w:hint="eastAsia"/>
            <w:sz w:val="21"/>
            <w:szCs w:val="21"/>
            <w:lang w:val="ja-JP"/>
          </w:rPr>
          <w:delText>年を超</w:delText>
        </w:r>
        <w:r w:rsidRPr="004662F8" w:rsidDel="00FD7200">
          <w:rPr>
            <w:rFonts w:ascii="Century" w:cs="ＭＳ 明朝"/>
            <w:sz w:val="21"/>
            <w:szCs w:val="21"/>
            <w:lang w:val="ja-JP"/>
          </w:rPr>
          <w:delText>え</w:delText>
        </w:r>
        <w:r w:rsidRPr="004662F8" w:rsidDel="00FD7200">
          <w:rPr>
            <w:rFonts w:ascii="Century" w:cs="ＭＳ 明朝"/>
            <w:sz w:val="21"/>
            <w:szCs w:val="21"/>
            <w:lang w:val="ja-JP"/>
          </w:rPr>
          <w:delText>5</w:delText>
        </w:r>
        <w:r w:rsidR="00120A66" w:rsidRPr="004662F8" w:rsidDel="00FD7200">
          <w:rPr>
            <w:rFonts w:hAnsi="ＭＳ 明朝" w:cs="ＭＳ 明朝" w:hint="eastAsia"/>
            <w:sz w:val="21"/>
            <w:szCs w:val="21"/>
            <w:lang w:val="ja-JP"/>
          </w:rPr>
          <w:delText>年以下の</w:delText>
        </w:r>
        <w:r w:rsidR="00177453" w:rsidRPr="004662F8" w:rsidDel="00FD7200">
          <w:rPr>
            <w:rFonts w:hAnsi="ＭＳ 明朝"/>
            <w:sz w:val="21"/>
            <w:szCs w:val="21"/>
          </w:rPr>
          <w:delText>プロ社員</w:delText>
        </w:r>
        <w:r w:rsidR="00120A66" w:rsidRPr="004662F8" w:rsidDel="00FD7200">
          <w:rPr>
            <w:rFonts w:hAnsi="ＭＳ 明朝" w:cs="ＭＳ 明朝" w:hint="eastAsia"/>
            <w:sz w:val="21"/>
            <w:szCs w:val="21"/>
            <w:lang w:val="ja-JP"/>
          </w:rPr>
          <w:delText>は</w:delText>
        </w:r>
      </w:del>
    </w:p>
    <w:p w14:paraId="3C69FB90" w14:textId="77777777" w:rsidR="004662F8" w:rsidRPr="004662F8" w:rsidDel="00FD7200" w:rsidRDefault="00AE430B" w:rsidP="004662F8">
      <w:pPr>
        <w:pStyle w:val="12"/>
        <w:tabs>
          <w:tab w:val="clear" w:pos="1276"/>
        </w:tabs>
        <w:adjustRightInd/>
        <w:spacing w:after="0" w:line="240" w:lineRule="auto"/>
        <w:ind w:leftChars="646" w:left="1357" w:firstLineChars="1250" w:firstLine="2625"/>
        <w:rPr>
          <w:del w:id="146" w:author="酒井 信幸/パソナグループ" w:date="2019-08-23T16:48:00Z"/>
          <w:rFonts w:hAnsi="ＭＳ 明朝" w:cs="ＭＳ 明朝"/>
          <w:sz w:val="21"/>
          <w:szCs w:val="21"/>
          <w:lang w:val="ja-JP"/>
        </w:rPr>
      </w:pPr>
      <w:del w:id="147" w:author="酒井 信幸/パソナグループ" w:date="2019-08-23T16:48:00Z">
        <w:r w:rsidRPr="004662F8" w:rsidDel="00FD7200">
          <w:rPr>
            <w:rFonts w:ascii="Century" w:cs="ＭＳ 明朝"/>
            <w:sz w:val="21"/>
            <w:szCs w:val="21"/>
            <w:lang w:val="ja-JP"/>
          </w:rPr>
          <w:delText>6</w:delText>
        </w:r>
        <w:r w:rsidR="00DA78C0" w:rsidRPr="004662F8" w:rsidDel="00FD7200">
          <w:rPr>
            <w:rFonts w:hAnsi="ＭＳ 明朝" w:cs="ＭＳ 明朝" w:hint="eastAsia"/>
            <w:sz w:val="21"/>
            <w:szCs w:val="21"/>
            <w:lang w:val="ja-JP"/>
          </w:rPr>
          <w:delText>か</w:delText>
        </w:r>
        <w:r w:rsidRPr="004662F8" w:rsidDel="00FD7200">
          <w:rPr>
            <w:rFonts w:hAnsi="ＭＳ 明朝" w:cs="ＭＳ 明朝" w:hint="eastAsia"/>
            <w:sz w:val="21"/>
            <w:szCs w:val="21"/>
            <w:lang w:val="ja-JP"/>
          </w:rPr>
          <w:delText>月以内、勤続年数が5</w:delText>
        </w:r>
        <w:r w:rsidR="00120A66" w:rsidRPr="004662F8" w:rsidDel="00FD7200">
          <w:rPr>
            <w:rFonts w:hAnsi="ＭＳ 明朝" w:cs="ＭＳ 明朝" w:hint="eastAsia"/>
            <w:sz w:val="21"/>
            <w:szCs w:val="21"/>
            <w:lang w:val="ja-JP"/>
          </w:rPr>
          <w:delText>年を超える</w:delText>
        </w:r>
        <w:r w:rsidR="00177453" w:rsidRPr="004662F8" w:rsidDel="00FD7200">
          <w:rPr>
            <w:rFonts w:hAnsi="ＭＳ 明朝"/>
            <w:sz w:val="21"/>
            <w:szCs w:val="21"/>
          </w:rPr>
          <w:delText>プロ社員</w:delText>
        </w:r>
        <w:r w:rsidR="00120A66" w:rsidRPr="004662F8" w:rsidDel="00FD7200">
          <w:rPr>
            <w:rFonts w:hAnsi="ＭＳ 明朝" w:cs="ＭＳ 明朝" w:hint="eastAsia"/>
            <w:sz w:val="21"/>
            <w:szCs w:val="21"/>
            <w:lang w:val="ja-JP"/>
          </w:rPr>
          <w:delText>は</w:delText>
        </w:r>
      </w:del>
    </w:p>
    <w:p w14:paraId="48E494E9" w14:textId="77777777" w:rsidR="00120A66" w:rsidRPr="004662F8" w:rsidDel="00FD7200" w:rsidRDefault="004662F8" w:rsidP="004662F8">
      <w:pPr>
        <w:pStyle w:val="12"/>
        <w:tabs>
          <w:tab w:val="clear" w:pos="1276"/>
        </w:tabs>
        <w:adjustRightInd/>
        <w:spacing w:after="0" w:line="240" w:lineRule="auto"/>
        <w:ind w:leftChars="646" w:left="1357" w:firstLineChars="1250" w:firstLine="2625"/>
        <w:rPr>
          <w:del w:id="148" w:author="酒井 信幸/パソナグループ" w:date="2019-08-23T16:48:00Z"/>
          <w:rFonts w:hAnsi="ＭＳ 明朝"/>
          <w:sz w:val="21"/>
          <w:szCs w:val="21"/>
        </w:rPr>
      </w:pPr>
      <w:del w:id="149" w:author="酒井 信幸/パソナグループ" w:date="2019-08-23T16:48:00Z">
        <w:r w:rsidDel="00FD7200">
          <w:rPr>
            <w:rFonts w:ascii="Century" w:cs="ＭＳ 明朝"/>
            <w:sz w:val="21"/>
            <w:szCs w:val="21"/>
            <w:lang w:val="ja-JP"/>
          </w:rPr>
          <w:delText>1</w:delText>
        </w:r>
        <w:r w:rsidR="00120A66" w:rsidRPr="004662F8" w:rsidDel="00FD7200">
          <w:rPr>
            <w:rFonts w:hAnsi="ＭＳ 明朝" w:cs="ＭＳ 明朝" w:hint="eastAsia"/>
            <w:sz w:val="21"/>
            <w:szCs w:val="21"/>
            <w:lang w:val="ja-JP"/>
          </w:rPr>
          <w:delText>年以内とする。</w:delText>
        </w:r>
      </w:del>
    </w:p>
    <w:p w14:paraId="04318112" w14:textId="77777777" w:rsidR="00FF20C3" w:rsidRPr="00BE02A8" w:rsidDel="00FD7200" w:rsidRDefault="003A3318" w:rsidP="0043249E">
      <w:pPr>
        <w:pStyle w:val="12"/>
        <w:tabs>
          <w:tab w:val="clear" w:pos="1276"/>
        </w:tabs>
        <w:adjustRightInd/>
        <w:spacing w:after="0" w:line="240" w:lineRule="exact"/>
        <w:ind w:leftChars="446" w:left="1357" w:hangingChars="200" w:hanging="420"/>
        <w:rPr>
          <w:del w:id="150" w:author="酒井 信幸/パソナグループ" w:date="2019-08-23T16:48:00Z"/>
          <w:rFonts w:ascii="Century"/>
          <w:sz w:val="21"/>
          <w:szCs w:val="21"/>
        </w:rPr>
      </w:pPr>
      <w:del w:id="151" w:author="酒井 信幸/パソナグループ" w:date="2019-08-23T16:48:00Z">
        <w:r w:rsidRPr="00BE02A8" w:rsidDel="00FD7200">
          <w:rPr>
            <w:rFonts w:ascii="Century" w:hint="eastAsia"/>
            <w:sz w:val="21"/>
            <w:szCs w:val="21"/>
          </w:rPr>
          <w:delText>２</w:delText>
        </w:r>
        <w:r w:rsidR="00CD079C" w:rsidRPr="00BE02A8" w:rsidDel="00FD7200">
          <w:rPr>
            <w:rFonts w:ascii="Century" w:hint="eastAsia"/>
            <w:sz w:val="21"/>
            <w:szCs w:val="21"/>
          </w:rPr>
          <w:delText>）</w:delText>
        </w:r>
        <w:r w:rsidR="00FF20C3" w:rsidRPr="00BE02A8" w:rsidDel="00FD7200">
          <w:rPr>
            <w:rFonts w:ascii="Century"/>
            <w:sz w:val="21"/>
            <w:szCs w:val="21"/>
          </w:rPr>
          <w:delText>前条第</w:delText>
        </w:r>
        <w:r w:rsidR="00FF20C3" w:rsidRPr="00BE02A8" w:rsidDel="00FD7200">
          <w:rPr>
            <w:rFonts w:ascii="Century"/>
            <w:sz w:val="21"/>
            <w:szCs w:val="21"/>
          </w:rPr>
          <w:delText>2</w:delText>
        </w:r>
        <w:r w:rsidR="00FF20C3" w:rsidRPr="00BE02A8" w:rsidDel="00FD7200">
          <w:rPr>
            <w:rFonts w:ascii="Century"/>
            <w:sz w:val="21"/>
            <w:szCs w:val="21"/>
          </w:rPr>
          <w:delText>号のとき</w:delText>
        </w:r>
        <w:r w:rsidRPr="00BE02A8" w:rsidDel="00FD7200">
          <w:rPr>
            <w:rFonts w:ascii="Century" w:hint="eastAsia"/>
            <w:sz w:val="21"/>
            <w:szCs w:val="21"/>
          </w:rPr>
          <w:delText xml:space="preserve">　</w:delText>
        </w:r>
        <w:r w:rsidRPr="00BE02A8" w:rsidDel="00FD7200">
          <w:rPr>
            <w:rFonts w:ascii="Century"/>
            <w:sz w:val="21"/>
            <w:szCs w:val="21"/>
          </w:rPr>
          <w:delText>………</w:delText>
        </w:r>
        <w:r w:rsidR="00FF20C3" w:rsidRPr="00BE02A8" w:rsidDel="00FD7200">
          <w:rPr>
            <w:rFonts w:ascii="Century"/>
            <w:sz w:val="21"/>
            <w:szCs w:val="21"/>
          </w:rPr>
          <w:delText>会社の裁量により決定する</w:delText>
        </w:r>
        <w:r w:rsidR="004D12CF" w:rsidRPr="00BE02A8" w:rsidDel="00FD7200">
          <w:rPr>
            <w:rFonts w:ascii="Century" w:hint="eastAsia"/>
            <w:sz w:val="21"/>
            <w:szCs w:val="21"/>
          </w:rPr>
          <w:delText>。</w:delText>
        </w:r>
      </w:del>
    </w:p>
    <w:p w14:paraId="7A313B85" w14:textId="2AAC4A59" w:rsidR="00E2295B" w:rsidRPr="00BE02A8" w:rsidRDefault="00E2295B" w:rsidP="0043249E">
      <w:pPr>
        <w:spacing w:line="180" w:lineRule="auto"/>
        <w:ind w:leftChars="253" w:left="951" w:hangingChars="200" w:hanging="420"/>
        <w:rPr>
          <w:szCs w:val="21"/>
        </w:rPr>
      </w:pPr>
      <w:r w:rsidRPr="00BE02A8">
        <w:rPr>
          <w:rFonts w:hAnsi="ＭＳ 明朝" w:cs="Meiryo UI"/>
          <w:szCs w:val="21"/>
        </w:rPr>
        <w:t xml:space="preserve">２　</w:t>
      </w:r>
      <w:r w:rsidR="00AB3649" w:rsidRPr="00BE02A8">
        <w:rPr>
          <w:rFonts w:hAnsi="ＭＳ 明朝"/>
          <w:szCs w:val="21"/>
        </w:rPr>
        <w:t>前条第</w:t>
      </w:r>
      <w:r w:rsidR="00AB3649" w:rsidRPr="00BE02A8">
        <w:rPr>
          <w:rFonts w:hAnsi="ＭＳ 明朝" w:hint="eastAsia"/>
          <w:szCs w:val="21"/>
        </w:rPr>
        <w:t>1</w:t>
      </w:r>
      <w:ins w:id="152" w:author="児玉 真紀/パソナロジコム" w:date="2019-10-07T09:25:00Z">
        <w:r w:rsidR="00F23530" w:rsidRPr="00F23530">
          <w:rPr>
            <w:rFonts w:hAnsi="ＭＳ 明朝" w:hint="eastAsia"/>
            <w:szCs w:val="21"/>
            <w:highlight w:val="cyan"/>
          </w:rPr>
          <w:t>項</w:t>
        </w:r>
      </w:ins>
      <w:del w:id="153" w:author="児玉 真紀/パソナロジコム" w:date="2019-10-07T09:25:00Z">
        <w:r w:rsidR="00AB3649" w:rsidRPr="00BE02A8" w:rsidDel="00F23530">
          <w:rPr>
            <w:rFonts w:hAnsi="ＭＳ 明朝"/>
            <w:szCs w:val="21"/>
          </w:rPr>
          <w:delText>号</w:delText>
        </w:r>
      </w:del>
      <w:r w:rsidR="00AB3649" w:rsidRPr="00BE02A8">
        <w:rPr>
          <w:rFonts w:hAnsi="ＭＳ 明朝"/>
          <w:szCs w:val="21"/>
        </w:rPr>
        <w:t>後段に基づき、</w:t>
      </w:r>
      <w:r w:rsidR="00AB3649" w:rsidRPr="00BE02A8">
        <w:rPr>
          <w:rFonts w:hAnsi="ＭＳ 明朝" w:hint="eastAsia"/>
          <w:szCs w:val="21"/>
        </w:rPr>
        <w:t>1</w:t>
      </w:r>
      <w:r w:rsidRPr="00BE02A8">
        <w:rPr>
          <w:rFonts w:hAnsi="ＭＳ 明朝"/>
          <w:szCs w:val="21"/>
        </w:rPr>
        <w:t>年以内に同一ないし類似の事由により再び休職命令を発令する場合は休職期間を通算するものとする。</w:t>
      </w:r>
    </w:p>
    <w:p w14:paraId="4DC54F0F" w14:textId="77777777" w:rsidR="00E2295B" w:rsidRPr="00BE02A8" w:rsidRDefault="00E2295B" w:rsidP="00FF20C3">
      <w:pPr>
        <w:spacing w:line="180" w:lineRule="auto"/>
        <w:rPr>
          <w:szCs w:val="21"/>
        </w:rPr>
      </w:pPr>
    </w:p>
    <w:p w14:paraId="2576C21A" w14:textId="77777777" w:rsidR="004A47EE" w:rsidRPr="00BE02A8" w:rsidRDefault="00790506">
      <w:pPr>
        <w:spacing w:line="180" w:lineRule="auto"/>
        <w:rPr>
          <w:szCs w:val="21"/>
        </w:rPr>
      </w:pPr>
      <w:r w:rsidRPr="00BE02A8">
        <w:rPr>
          <w:rFonts w:hAnsi="ＭＳ 明朝"/>
          <w:szCs w:val="21"/>
        </w:rPr>
        <w:t>（</w:t>
      </w:r>
      <w:r w:rsidR="004A47EE" w:rsidRPr="00BE02A8">
        <w:rPr>
          <w:rFonts w:hAnsi="ＭＳ 明朝"/>
          <w:szCs w:val="21"/>
        </w:rPr>
        <w:t>復</w:t>
      </w:r>
      <w:r w:rsidR="00AB3649" w:rsidRPr="00BE02A8">
        <w:rPr>
          <w:rFonts w:hint="eastAsia"/>
          <w:szCs w:val="21"/>
        </w:rPr>
        <w:t xml:space="preserve">　</w:t>
      </w:r>
      <w:r w:rsidR="004A47EE" w:rsidRPr="00BE02A8">
        <w:rPr>
          <w:rFonts w:hAnsi="ＭＳ 明朝"/>
          <w:szCs w:val="21"/>
        </w:rPr>
        <w:t>職</w:t>
      </w:r>
      <w:r w:rsidR="00CD079C" w:rsidRPr="00BE02A8">
        <w:rPr>
          <w:rFonts w:hAnsi="ＭＳ 明朝"/>
          <w:szCs w:val="21"/>
        </w:rPr>
        <w:t>）</w:t>
      </w:r>
    </w:p>
    <w:p w14:paraId="58011624" w14:textId="77777777" w:rsidR="00CC2804" w:rsidRPr="00BE02A8" w:rsidRDefault="004A47EE" w:rsidP="00FD6432">
      <w:pPr>
        <w:adjustRightInd/>
        <w:ind w:leftChars="13" w:left="1006" w:hangingChars="466" w:hanging="979"/>
        <w:rPr>
          <w:rFonts w:hAnsi="ＭＳ 明朝"/>
          <w:szCs w:val="21"/>
        </w:rPr>
      </w:pPr>
      <w:r w:rsidRPr="00BE02A8">
        <w:rPr>
          <w:rFonts w:hAnsi="ＭＳ 明朝"/>
          <w:szCs w:val="21"/>
        </w:rPr>
        <w:t>第</w:t>
      </w:r>
      <w:r w:rsidR="00C35C97" w:rsidRPr="00BE02A8">
        <w:rPr>
          <w:rFonts w:hAnsi="ＭＳ 明朝"/>
          <w:szCs w:val="21"/>
        </w:rPr>
        <w:t>3</w:t>
      </w:r>
      <w:r w:rsidR="00A72C59" w:rsidRPr="00BE02A8">
        <w:rPr>
          <w:rFonts w:hAnsi="ＭＳ 明朝" w:hint="eastAsia"/>
          <w:szCs w:val="21"/>
        </w:rPr>
        <w:t>7</w:t>
      </w:r>
      <w:r w:rsidR="00495E01" w:rsidRPr="00BE02A8">
        <w:rPr>
          <w:rFonts w:hAnsi="ＭＳ 明朝"/>
          <w:szCs w:val="21"/>
        </w:rPr>
        <w:t>条　休職の</w:t>
      </w:r>
      <w:r w:rsidR="00495E01" w:rsidRPr="00BE02A8">
        <w:rPr>
          <w:rFonts w:hAnsi="ＭＳ 明朝" w:hint="eastAsia"/>
          <w:szCs w:val="21"/>
        </w:rPr>
        <w:t>事由</w:t>
      </w:r>
      <w:r w:rsidRPr="00BE02A8">
        <w:rPr>
          <w:rFonts w:hAnsi="ＭＳ 明朝"/>
          <w:szCs w:val="21"/>
        </w:rPr>
        <w:t>が消滅したときは、会社は</w:t>
      </w:r>
      <w:r w:rsidR="00177453" w:rsidRPr="00BE02A8">
        <w:rPr>
          <w:rFonts w:hAnsi="ＭＳ 明朝"/>
          <w:szCs w:val="21"/>
        </w:rPr>
        <w:t>プロ社員</w:t>
      </w:r>
      <w:r w:rsidR="00CC2804" w:rsidRPr="00BE02A8">
        <w:rPr>
          <w:rFonts w:hAnsi="ＭＳ 明朝"/>
          <w:szCs w:val="21"/>
        </w:rPr>
        <w:t>を原則として</w:t>
      </w:r>
      <w:r w:rsidR="00935E3D" w:rsidRPr="00BE02A8">
        <w:rPr>
          <w:rFonts w:hAnsi="ＭＳ 明朝"/>
          <w:szCs w:val="21"/>
        </w:rPr>
        <w:t>当該事業の</w:t>
      </w:r>
      <w:r w:rsidR="00CC2804" w:rsidRPr="00BE02A8">
        <w:rPr>
          <w:rFonts w:hAnsi="ＭＳ 明朝"/>
          <w:szCs w:val="21"/>
        </w:rPr>
        <w:t>原職</w:t>
      </w:r>
      <w:r w:rsidR="005E2CE9" w:rsidRPr="00BE02A8">
        <w:rPr>
          <w:rFonts w:hAnsi="ＭＳ 明朝"/>
          <w:szCs w:val="21"/>
        </w:rPr>
        <w:t>への</w:t>
      </w:r>
      <w:r w:rsidR="00CC2804" w:rsidRPr="00BE02A8">
        <w:rPr>
          <w:rFonts w:hAnsi="ＭＳ 明朝"/>
          <w:szCs w:val="21"/>
        </w:rPr>
        <w:t>復帰</w:t>
      </w:r>
      <w:r w:rsidR="005E2CE9" w:rsidRPr="00BE02A8">
        <w:rPr>
          <w:rFonts w:hAnsi="ＭＳ 明朝"/>
          <w:szCs w:val="21"/>
        </w:rPr>
        <w:t>を指示する</w:t>
      </w:r>
      <w:r w:rsidR="00CC2804" w:rsidRPr="00BE02A8">
        <w:rPr>
          <w:rFonts w:hAnsi="ＭＳ 明朝"/>
          <w:szCs w:val="21"/>
        </w:rPr>
        <w:t>ものと</w:t>
      </w:r>
      <w:r w:rsidR="002600A5" w:rsidRPr="00BE02A8">
        <w:rPr>
          <w:rFonts w:hAnsi="ＭＳ 明朝"/>
          <w:szCs w:val="21"/>
        </w:rPr>
        <w:t>する。</w:t>
      </w:r>
      <w:r w:rsidR="00C35C97" w:rsidRPr="00BE02A8">
        <w:rPr>
          <w:rFonts w:hAnsi="ＭＳ 明朝"/>
          <w:szCs w:val="21"/>
        </w:rPr>
        <w:t>ただし、人事の都合上その他の必要により</w:t>
      </w:r>
      <w:r w:rsidR="00C35C97" w:rsidRPr="00BE02A8">
        <w:rPr>
          <w:rFonts w:hAnsi="ＭＳ 明朝" w:hint="eastAsia"/>
          <w:szCs w:val="21"/>
        </w:rPr>
        <w:t>他の職場へ</w:t>
      </w:r>
      <w:r w:rsidR="00551456" w:rsidRPr="00BE02A8">
        <w:rPr>
          <w:rFonts w:hAnsi="ＭＳ 明朝"/>
          <w:szCs w:val="21"/>
        </w:rPr>
        <w:t>の復帰を指示する</w:t>
      </w:r>
      <w:r w:rsidR="00CC2804" w:rsidRPr="00BE02A8">
        <w:rPr>
          <w:rFonts w:hAnsi="ＭＳ 明朝"/>
          <w:szCs w:val="21"/>
        </w:rPr>
        <w:t>ことがある。</w:t>
      </w:r>
    </w:p>
    <w:p w14:paraId="3CBB53D9" w14:textId="77777777" w:rsidR="001D0460" w:rsidRPr="00BE02A8" w:rsidRDefault="001D0460" w:rsidP="00820F45">
      <w:pPr>
        <w:spacing w:line="180" w:lineRule="auto"/>
        <w:ind w:leftChars="300" w:left="1050" w:hangingChars="200" w:hanging="420"/>
        <w:rPr>
          <w:rFonts w:hAnsi="ＭＳ 明朝" w:cs="Meiryo UI"/>
          <w:szCs w:val="21"/>
        </w:rPr>
      </w:pPr>
      <w:r w:rsidRPr="00BE02A8">
        <w:rPr>
          <w:rFonts w:hAnsi="ＭＳ 明朝" w:cs="Meiryo UI"/>
          <w:szCs w:val="21"/>
        </w:rPr>
        <w:t>２　会社が前項に基づき復職を指示する場合に、</w:t>
      </w:r>
      <w:r w:rsidR="00177453" w:rsidRPr="00BE02A8">
        <w:rPr>
          <w:rFonts w:hAnsi="ＭＳ 明朝" w:cs="Meiryo UI"/>
          <w:szCs w:val="21"/>
        </w:rPr>
        <w:t>プロ社員</w:t>
      </w:r>
      <w:r w:rsidRPr="00BE02A8">
        <w:rPr>
          <w:rFonts w:hAnsi="ＭＳ 明朝" w:cs="Meiryo UI"/>
          <w:szCs w:val="21"/>
        </w:rPr>
        <w:t>が従事する業務内容、就業日、就業時間、休憩時間、</w:t>
      </w:r>
      <w:r w:rsidR="00C35C97" w:rsidRPr="00BE02A8">
        <w:rPr>
          <w:rFonts w:hAnsi="ＭＳ 明朝" w:cs="Meiryo UI" w:hint="eastAsia"/>
          <w:szCs w:val="21"/>
        </w:rPr>
        <w:t>就業場所</w:t>
      </w:r>
      <w:r w:rsidRPr="00BE02A8">
        <w:rPr>
          <w:rFonts w:hAnsi="ＭＳ 明朝" w:cs="Meiryo UI"/>
          <w:szCs w:val="21"/>
        </w:rPr>
        <w:t>及びその他の労働条件は会社が第</w:t>
      </w:r>
      <w:r w:rsidR="00D70380" w:rsidRPr="00BE02A8">
        <w:rPr>
          <w:rFonts w:hAnsi="ＭＳ 明朝" w:cs="Meiryo UI" w:hint="eastAsia"/>
          <w:szCs w:val="21"/>
        </w:rPr>
        <w:t>8</w:t>
      </w:r>
      <w:r w:rsidRPr="00BE02A8">
        <w:rPr>
          <w:rFonts w:hAnsi="ＭＳ 明朝" w:cs="Meiryo UI"/>
          <w:szCs w:val="21"/>
        </w:rPr>
        <w:t>条第</w:t>
      </w:r>
      <w:r w:rsidR="00D70380" w:rsidRPr="00BE02A8">
        <w:rPr>
          <w:rFonts w:hAnsi="ＭＳ 明朝" w:cs="Meiryo UI" w:hint="eastAsia"/>
          <w:szCs w:val="21"/>
        </w:rPr>
        <w:t>3</w:t>
      </w:r>
      <w:r w:rsidRPr="00BE02A8">
        <w:rPr>
          <w:rFonts w:hAnsi="ＭＳ 明朝" w:cs="Meiryo UI"/>
          <w:szCs w:val="21"/>
        </w:rPr>
        <w:t>項に基づき</w:t>
      </w:r>
      <w:r w:rsidR="00177453" w:rsidRPr="00BE02A8">
        <w:rPr>
          <w:rFonts w:hAnsi="ＭＳ 明朝" w:cs="Meiryo UI"/>
          <w:szCs w:val="21"/>
        </w:rPr>
        <w:t>プ</w:t>
      </w:r>
      <w:r w:rsidR="00177453" w:rsidRPr="00BE02A8">
        <w:rPr>
          <w:rFonts w:hAnsi="ＭＳ 明朝" w:cs="Meiryo UI"/>
          <w:szCs w:val="21"/>
        </w:rPr>
        <w:lastRenderedPageBreak/>
        <w:t>ロ社員</w:t>
      </w:r>
      <w:r w:rsidRPr="00BE02A8">
        <w:rPr>
          <w:rFonts w:hAnsi="ＭＳ 明朝" w:cs="Meiryo UI"/>
          <w:szCs w:val="21"/>
        </w:rPr>
        <w:t>に交付する「就業条件明示書</w:t>
      </w:r>
      <w:r w:rsidR="00CD079C" w:rsidRPr="00BE02A8">
        <w:rPr>
          <w:rFonts w:hAnsi="ＭＳ 明朝" w:cs="Meiryo UI"/>
          <w:szCs w:val="21"/>
        </w:rPr>
        <w:t>」</w:t>
      </w:r>
      <w:r w:rsidRPr="00BE02A8">
        <w:rPr>
          <w:rFonts w:hAnsi="ＭＳ 明朝" w:cs="Meiryo UI"/>
          <w:szCs w:val="21"/>
        </w:rPr>
        <w:t>により個別に定める条件とし、</w:t>
      </w:r>
      <w:r w:rsidR="00177453" w:rsidRPr="00BE02A8">
        <w:rPr>
          <w:rFonts w:hAnsi="ＭＳ 明朝" w:cs="Meiryo UI"/>
          <w:szCs w:val="21"/>
        </w:rPr>
        <w:t>プロ社員</w:t>
      </w:r>
      <w:r w:rsidRPr="00BE02A8">
        <w:rPr>
          <w:rFonts w:hAnsi="ＭＳ 明朝" w:cs="Meiryo UI"/>
          <w:szCs w:val="21"/>
        </w:rPr>
        <w:t>はこれに従うものとする。</w:t>
      </w:r>
    </w:p>
    <w:p w14:paraId="798C6D77" w14:textId="77777777" w:rsidR="00CC2804" w:rsidRPr="00BE02A8" w:rsidDel="00FD7200" w:rsidRDefault="001D0460" w:rsidP="00820F45">
      <w:pPr>
        <w:spacing w:line="180" w:lineRule="auto"/>
        <w:ind w:leftChars="300" w:left="1050" w:hangingChars="200" w:hanging="420"/>
        <w:rPr>
          <w:del w:id="154" w:author="酒井 信幸/パソナグループ" w:date="2019-08-23T16:55:00Z"/>
          <w:rFonts w:hAnsi="ＭＳ 明朝" w:cs="Meiryo UI"/>
          <w:szCs w:val="21"/>
        </w:rPr>
      </w:pPr>
      <w:del w:id="155" w:author="酒井 信幸/パソナグループ" w:date="2019-08-23T16:55:00Z">
        <w:r w:rsidRPr="00BE02A8" w:rsidDel="00FD7200">
          <w:rPr>
            <w:rFonts w:hAnsi="ＭＳ 明朝" w:cs="Meiryo UI"/>
            <w:szCs w:val="21"/>
          </w:rPr>
          <w:delText>３</w:delText>
        </w:r>
        <w:r w:rsidR="00CC2804" w:rsidRPr="00BE02A8" w:rsidDel="00FD7200">
          <w:rPr>
            <w:rFonts w:hAnsi="ＭＳ 明朝" w:cs="Meiryo UI"/>
            <w:szCs w:val="21"/>
          </w:rPr>
          <w:delText xml:space="preserve">　</w:delText>
        </w:r>
        <w:r w:rsidR="00680DCE" w:rsidRPr="00BE02A8" w:rsidDel="00FD7200">
          <w:rPr>
            <w:rFonts w:hAnsi="ＭＳ 明朝" w:cs="Meiryo UI"/>
            <w:szCs w:val="21"/>
          </w:rPr>
          <w:delText>前</w:delText>
        </w:r>
        <w:r w:rsidR="00AB3649" w:rsidRPr="00BE02A8" w:rsidDel="00FD7200">
          <w:rPr>
            <w:rFonts w:hAnsi="ＭＳ 明朝" w:cs="Meiryo UI"/>
            <w:szCs w:val="21"/>
          </w:rPr>
          <w:delText>第</w:delText>
        </w:r>
        <w:r w:rsidR="00AB3649" w:rsidRPr="00BE02A8" w:rsidDel="00FD7200">
          <w:rPr>
            <w:rFonts w:hAnsi="ＭＳ 明朝" w:cs="Meiryo UI" w:hint="eastAsia"/>
            <w:szCs w:val="21"/>
          </w:rPr>
          <w:delText>1</w:delText>
        </w:r>
        <w:r w:rsidRPr="00BE02A8" w:rsidDel="00FD7200">
          <w:rPr>
            <w:rFonts w:hAnsi="ＭＳ 明朝" w:cs="Meiryo UI"/>
            <w:szCs w:val="21"/>
          </w:rPr>
          <w:delText>項</w:delText>
        </w:r>
        <w:r w:rsidR="00680DCE" w:rsidRPr="00BE02A8" w:rsidDel="00FD7200">
          <w:rPr>
            <w:rFonts w:hAnsi="ＭＳ 明朝" w:cs="Meiryo UI"/>
            <w:szCs w:val="21"/>
          </w:rPr>
          <w:delText>に基づき会社が</w:delText>
        </w:r>
        <w:r w:rsidR="00177453" w:rsidRPr="00BE02A8" w:rsidDel="00FD7200">
          <w:rPr>
            <w:rFonts w:hAnsi="ＭＳ 明朝" w:cs="Meiryo UI"/>
            <w:szCs w:val="21"/>
          </w:rPr>
          <w:delText>プロ社員</w:delText>
        </w:r>
        <w:r w:rsidR="00680DCE" w:rsidRPr="00BE02A8" w:rsidDel="00FD7200">
          <w:rPr>
            <w:rFonts w:hAnsi="ＭＳ 明朝" w:cs="Meiryo UI"/>
            <w:szCs w:val="21"/>
          </w:rPr>
          <w:delText>に復職させる当該事業の業務</w:delText>
        </w:r>
        <w:r w:rsidRPr="00BE02A8" w:rsidDel="00FD7200">
          <w:rPr>
            <w:rFonts w:hAnsi="ＭＳ 明朝" w:cs="Meiryo UI"/>
            <w:szCs w:val="21"/>
          </w:rPr>
          <w:delText>を確保でき</w:delText>
        </w:r>
        <w:r w:rsidR="00AB3649" w:rsidRPr="00BE02A8" w:rsidDel="00FD7200">
          <w:rPr>
            <w:rFonts w:hAnsi="ＭＳ 明朝" w:cs="Meiryo UI"/>
            <w:szCs w:val="21"/>
          </w:rPr>
          <w:delText>ない場合は、第</w:delText>
        </w:r>
        <w:r w:rsidR="00A72C59" w:rsidRPr="00BE02A8" w:rsidDel="00FD7200">
          <w:rPr>
            <w:rFonts w:hAnsi="ＭＳ 明朝" w:cs="Meiryo UI" w:hint="eastAsia"/>
            <w:szCs w:val="21"/>
          </w:rPr>
          <w:delText>51</w:delText>
        </w:r>
        <w:r w:rsidR="00AB3649" w:rsidRPr="00BE02A8" w:rsidDel="00FD7200">
          <w:rPr>
            <w:rFonts w:hAnsi="ＭＳ 明朝" w:cs="Meiryo UI"/>
            <w:szCs w:val="21"/>
          </w:rPr>
          <w:delText>条第</w:delText>
        </w:r>
        <w:r w:rsidR="00D70380" w:rsidRPr="00BE02A8" w:rsidDel="00FD7200">
          <w:rPr>
            <w:rFonts w:hAnsi="ＭＳ 明朝" w:cs="Meiryo UI" w:hint="eastAsia"/>
            <w:szCs w:val="21"/>
          </w:rPr>
          <w:delText>1</w:delText>
        </w:r>
        <w:r w:rsidR="00AB3649" w:rsidRPr="00BE02A8" w:rsidDel="00FD7200">
          <w:rPr>
            <w:rFonts w:hAnsi="ＭＳ 明朝" w:cs="Meiryo UI"/>
            <w:szCs w:val="21"/>
          </w:rPr>
          <w:delText>項第</w:delText>
        </w:r>
        <w:r w:rsidR="00D70380" w:rsidRPr="00BE02A8" w:rsidDel="00FD7200">
          <w:rPr>
            <w:rFonts w:hAnsi="ＭＳ 明朝" w:cs="Meiryo UI" w:hint="eastAsia"/>
            <w:szCs w:val="21"/>
          </w:rPr>
          <w:delText>6</w:delText>
        </w:r>
        <w:r w:rsidR="00680DCE" w:rsidRPr="00BE02A8" w:rsidDel="00FD7200">
          <w:rPr>
            <w:rFonts w:hAnsi="ＭＳ 明朝" w:cs="Meiryo UI"/>
            <w:szCs w:val="21"/>
          </w:rPr>
          <w:delText>号によるものとする。</w:delText>
        </w:r>
      </w:del>
    </w:p>
    <w:p w14:paraId="1B5072EE" w14:textId="2C6DA0B4" w:rsidR="006149DB" w:rsidRPr="00BE02A8" w:rsidRDefault="00F23530" w:rsidP="0050688C">
      <w:pPr>
        <w:pStyle w:val="a5"/>
        <w:ind w:leftChars="300" w:left="1050" w:hangingChars="200" w:hanging="420"/>
        <w:rPr>
          <w:rFonts w:hAnsi="ＭＳ 明朝"/>
        </w:rPr>
      </w:pPr>
      <w:ins w:id="156" w:author="児玉 真紀/パソナロジコム" w:date="2019-10-07T09:26:00Z">
        <w:r>
          <w:rPr>
            <w:rFonts w:hAnsi="ＭＳ 明朝" w:hint="eastAsia"/>
          </w:rPr>
          <w:t>３</w:t>
        </w:r>
      </w:ins>
      <w:ins w:id="157" w:author="酒井 信幸/パソナグループ" w:date="2019-08-23T16:55:00Z">
        <w:del w:id="158" w:author="児玉 真紀/パソナロジコム" w:date="2019-10-07T09:26:00Z">
          <w:r w:rsidR="00FD7200" w:rsidDel="00F23530">
            <w:rPr>
              <w:rFonts w:hAnsi="ＭＳ 明朝" w:hint="eastAsia"/>
            </w:rPr>
            <w:delText>５</w:delText>
          </w:r>
        </w:del>
      </w:ins>
      <w:del w:id="159" w:author="酒井 信幸/パソナグループ" w:date="2019-08-23T16:55:00Z">
        <w:r w:rsidR="00E70A63" w:rsidRPr="00BE02A8" w:rsidDel="00FD7200">
          <w:rPr>
            <w:rFonts w:hAnsi="ＭＳ 明朝" w:hint="eastAsia"/>
          </w:rPr>
          <w:delText>４</w:delText>
        </w:r>
      </w:del>
      <w:r w:rsidR="006149DB" w:rsidRPr="00BE02A8">
        <w:rPr>
          <w:rFonts w:hAnsi="ＭＳ 明朝" w:hint="eastAsia"/>
        </w:rPr>
        <w:t xml:space="preserve">  第</w:t>
      </w:r>
      <w:r w:rsidR="00D70380" w:rsidRPr="00BE02A8">
        <w:rPr>
          <w:rFonts w:ascii="Century" w:hAnsi="Century" w:hint="eastAsia"/>
        </w:rPr>
        <w:t>3</w:t>
      </w:r>
      <w:r w:rsidR="00A72C59" w:rsidRPr="00BE02A8">
        <w:rPr>
          <w:rFonts w:ascii="Century" w:hAnsi="Century" w:hint="eastAsia"/>
        </w:rPr>
        <w:t>5</w:t>
      </w:r>
      <w:r w:rsidR="006149DB" w:rsidRPr="00BE02A8">
        <w:rPr>
          <w:rFonts w:hAnsi="ＭＳ 明朝" w:hint="eastAsia"/>
        </w:rPr>
        <w:t>条第</w:t>
      </w:r>
      <w:r w:rsidR="00D70380" w:rsidRPr="00BE02A8">
        <w:rPr>
          <w:rFonts w:ascii="Century" w:hAnsi="Century" w:hint="eastAsia"/>
        </w:rPr>
        <w:t>1</w:t>
      </w:r>
      <w:r w:rsidR="006149DB" w:rsidRPr="00BE02A8">
        <w:rPr>
          <w:rFonts w:hAnsi="ＭＳ 明朝" w:hint="eastAsia"/>
        </w:rPr>
        <w:t>項第</w:t>
      </w:r>
      <w:r w:rsidR="00D70380" w:rsidRPr="00BE02A8">
        <w:rPr>
          <w:rFonts w:ascii="Century" w:hAnsi="Century" w:hint="eastAsia"/>
        </w:rPr>
        <w:t>1</w:t>
      </w:r>
      <w:r w:rsidR="006149DB" w:rsidRPr="00BE02A8">
        <w:rPr>
          <w:rFonts w:hAnsi="ＭＳ 明朝" w:hint="eastAsia"/>
        </w:rPr>
        <w:t>号に基づき業務外の傷病により休職していた</w:t>
      </w:r>
      <w:r w:rsidR="00177453" w:rsidRPr="00BE02A8">
        <w:rPr>
          <w:rFonts w:hAnsi="ＭＳ 明朝" w:cs="Meiryo UI"/>
        </w:rPr>
        <w:t>プロ社員</w:t>
      </w:r>
      <w:r w:rsidR="006149DB" w:rsidRPr="00BE02A8">
        <w:rPr>
          <w:rFonts w:hAnsi="ＭＳ 明朝" w:hint="eastAsia"/>
        </w:rPr>
        <w:t>が、復職を希望する場合は、復職が可能である旨の医師の診断書と所定の復職願を提出しなければならない。この場合において、会社は、復職可否の判断のため必要があるときは、当該</w:t>
      </w:r>
      <w:r w:rsidR="00177453" w:rsidRPr="00BE02A8">
        <w:rPr>
          <w:rFonts w:hAnsi="ＭＳ 明朝"/>
        </w:rPr>
        <w:t>プロ社員</w:t>
      </w:r>
      <w:r w:rsidR="006149DB" w:rsidRPr="00BE02A8">
        <w:rPr>
          <w:rFonts w:hAnsi="ＭＳ 明朝" w:hint="eastAsia"/>
        </w:rPr>
        <w:t>に対し、会社の指定する医師の診断を受けるよう命ずることがある。</w:t>
      </w:r>
    </w:p>
    <w:p w14:paraId="7855E24F" w14:textId="04BAEEBD" w:rsidR="006149DB" w:rsidRPr="00BE02A8" w:rsidRDefault="006149DB" w:rsidP="006149DB">
      <w:pPr>
        <w:adjustRightInd/>
        <w:ind w:left="1050" w:hanging="1050"/>
        <w:rPr>
          <w:rFonts w:ascii="ＭＳ 明朝" w:hAnsi="ＭＳ 明朝"/>
        </w:rPr>
      </w:pPr>
      <w:r w:rsidRPr="00BE02A8">
        <w:rPr>
          <w:rFonts w:ascii="ＭＳ 明朝" w:hAnsi="ＭＳ 明朝" w:hint="eastAsia"/>
        </w:rPr>
        <w:t xml:space="preserve">　</w:t>
      </w:r>
      <w:r w:rsidRPr="00BE02A8">
        <w:rPr>
          <w:rFonts w:ascii="ＭＳ 明朝" w:hAnsi="ＭＳ 明朝"/>
        </w:rPr>
        <w:t xml:space="preserve">    </w:t>
      </w:r>
      <w:ins w:id="160" w:author="児玉 真紀/パソナロジコム" w:date="2019-10-07T09:26:00Z">
        <w:r w:rsidR="00F23530">
          <w:rPr>
            <w:rFonts w:ascii="ＭＳ 明朝" w:hAnsi="ＭＳ 明朝" w:hint="eastAsia"/>
          </w:rPr>
          <w:t>４</w:t>
        </w:r>
      </w:ins>
      <w:ins w:id="161" w:author="酒井 信幸/パソナグループ" w:date="2019-08-23T16:55:00Z">
        <w:del w:id="162" w:author="児玉 真紀/パソナロジコム" w:date="2019-10-07T09:26:00Z">
          <w:r w:rsidR="00FD7200" w:rsidDel="00F23530">
            <w:rPr>
              <w:rFonts w:ascii="ＭＳ 明朝" w:hAnsi="ＭＳ 明朝" w:hint="eastAsia"/>
            </w:rPr>
            <w:delText>６</w:delText>
          </w:r>
        </w:del>
      </w:ins>
      <w:del w:id="163" w:author="酒井 信幸/パソナグループ" w:date="2019-08-23T16:55:00Z">
        <w:r w:rsidR="00E70A63" w:rsidRPr="00BE02A8" w:rsidDel="00FD7200">
          <w:rPr>
            <w:rFonts w:ascii="ＭＳ 明朝" w:hAnsi="ＭＳ 明朝" w:hint="eastAsia"/>
          </w:rPr>
          <w:delText>５</w:delText>
        </w:r>
      </w:del>
      <w:r w:rsidRPr="00BE02A8">
        <w:rPr>
          <w:rFonts w:ascii="ＭＳ 明朝" w:hAnsi="ＭＳ 明朝" w:hint="eastAsia"/>
        </w:rPr>
        <w:t xml:space="preserve">  前項後段の命令を受けた</w:t>
      </w:r>
      <w:r w:rsidR="00177453" w:rsidRPr="00BE02A8">
        <w:rPr>
          <w:rFonts w:ascii="ＭＳ 明朝" w:hAnsi="ＭＳ 明朝" w:cs="Meiryo UI"/>
          <w:szCs w:val="21"/>
        </w:rPr>
        <w:t>プロ社員</w:t>
      </w:r>
      <w:r w:rsidRPr="00BE02A8">
        <w:rPr>
          <w:rFonts w:ascii="ＭＳ 明朝" w:hAnsi="ＭＳ 明朝" w:hint="eastAsia"/>
        </w:rPr>
        <w:t>が、正当な理由なくこれを拒否したときは、復職を認めない。</w:t>
      </w:r>
    </w:p>
    <w:p w14:paraId="11D7E657" w14:textId="77777777" w:rsidR="0050688C" w:rsidRPr="00BE02A8" w:rsidRDefault="0050688C" w:rsidP="006149DB">
      <w:pPr>
        <w:adjustRightInd/>
        <w:ind w:left="1050" w:hanging="1050"/>
        <w:rPr>
          <w:rFonts w:ascii="ＭＳ 明朝" w:hAnsi="ＭＳ 明朝"/>
          <w:szCs w:val="21"/>
        </w:rPr>
      </w:pPr>
    </w:p>
    <w:p w14:paraId="22AC51FA" w14:textId="77777777" w:rsidR="004A47EE" w:rsidRPr="00BE02A8" w:rsidRDefault="00C35C97">
      <w:pPr>
        <w:pStyle w:val="1"/>
        <w:jc w:val="center"/>
        <w:rPr>
          <w:rFonts w:ascii="Century" w:eastAsia="ＭＳ 明朝" w:hAnsi="ＭＳ 明朝"/>
          <w:sz w:val="28"/>
          <w:szCs w:val="28"/>
        </w:rPr>
      </w:pPr>
      <w:bookmarkStart w:id="164" w:name="_Toc344206052"/>
      <w:r w:rsidRPr="00BE02A8">
        <w:rPr>
          <w:rFonts w:ascii="Century" w:eastAsia="ＭＳ 明朝" w:hAnsi="ＭＳ 明朝"/>
          <w:sz w:val="28"/>
          <w:szCs w:val="28"/>
        </w:rPr>
        <w:t>第</w:t>
      </w:r>
      <w:r w:rsidRPr="00BE02A8">
        <w:rPr>
          <w:rFonts w:ascii="Century" w:eastAsia="ＭＳ 明朝" w:hAnsi="ＭＳ 明朝" w:hint="eastAsia"/>
          <w:sz w:val="28"/>
          <w:szCs w:val="28"/>
          <w:lang w:eastAsia="ja-JP"/>
        </w:rPr>
        <w:t>４</w:t>
      </w:r>
      <w:r w:rsidR="004A47EE" w:rsidRPr="00BE02A8">
        <w:rPr>
          <w:rFonts w:ascii="Century" w:eastAsia="ＭＳ 明朝" w:hAnsi="ＭＳ 明朝"/>
          <w:sz w:val="28"/>
          <w:szCs w:val="28"/>
        </w:rPr>
        <w:t xml:space="preserve">章　</w:t>
      </w:r>
      <w:proofErr w:type="spellStart"/>
      <w:r w:rsidR="004A47EE" w:rsidRPr="00BE02A8">
        <w:rPr>
          <w:rFonts w:ascii="Century" w:eastAsia="ＭＳ 明朝" w:hAnsi="ＭＳ 明朝"/>
          <w:sz w:val="28"/>
          <w:szCs w:val="28"/>
        </w:rPr>
        <w:t>賃金</w:t>
      </w:r>
      <w:bookmarkEnd w:id="164"/>
      <w:proofErr w:type="spellEnd"/>
    </w:p>
    <w:p w14:paraId="47D1AA67" w14:textId="77777777" w:rsidR="0050688C" w:rsidRPr="00BE02A8" w:rsidRDefault="0050688C" w:rsidP="0050688C">
      <w:pPr>
        <w:rPr>
          <w:lang w:val="x-none" w:eastAsia="x-none"/>
        </w:rPr>
      </w:pPr>
    </w:p>
    <w:p w14:paraId="51830F4D" w14:textId="77777777" w:rsidR="004A47EE" w:rsidRPr="00BE02A8" w:rsidRDefault="00790506">
      <w:pPr>
        <w:rPr>
          <w:rFonts w:cs="ＭＳ 明朝"/>
          <w:szCs w:val="21"/>
        </w:rPr>
      </w:pPr>
      <w:bookmarkStart w:id="165" w:name="_DV_M127"/>
      <w:bookmarkStart w:id="166" w:name="_DV_M128"/>
      <w:bookmarkEnd w:id="165"/>
      <w:bookmarkEnd w:id="166"/>
      <w:r w:rsidRPr="00BE02A8">
        <w:rPr>
          <w:rFonts w:cs="ＭＳ 明朝"/>
          <w:szCs w:val="21"/>
        </w:rPr>
        <w:t>（</w:t>
      </w:r>
      <w:r w:rsidR="004A47EE" w:rsidRPr="00BE02A8">
        <w:rPr>
          <w:rFonts w:cs="ＭＳ 明朝"/>
          <w:szCs w:val="21"/>
          <w:lang w:val="ja-JP"/>
        </w:rPr>
        <w:t>賃　金</w:t>
      </w:r>
      <w:r w:rsidR="00CD079C" w:rsidRPr="00BE02A8">
        <w:rPr>
          <w:rFonts w:cs="ＭＳ 明朝"/>
          <w:szCs w:val="21"/>
        </w:rPr>
        <w:t>）</w:t>
      </w:r>
    </w:p>
    <w:p w14:paraId="2BEEEDAB" w14:textId="223A79D0" w:rsidR="004A47EE" w:rsidRPr="00BE02A8" w:rsidRDefault="004A47EE" w:rsidP="002C3710">
      <w:pPr>
        <w:adjustRightInd/>
        <w:ind w:left="1008" w:hangingChars="480" w:hanging="1008"/>
        <w:rPr>
          <w:rFonts w:cs="Meiryo UI"/>
          <w:szCs w:val="21"/>
        </w:rPr>
      </w:pPr>
      <w:bookmarkStart w:id="167" w:name="_DV_M120"/>
      <w:bookmarkEnd w:id="167"/>
      <w:r w:rsidRPr="00BE02A8">
        <w:rPr>
          <w:szCs w:val="21"/>
        </w:rPr>
        <w:t>第</w:t>
      </w:r>
      <w:r w:rsidR="00C35C97" w:rsidRPr="00BE02A8">
        <w:rPr>
          <w:szCs w:val="21"/>
        </w:rPr>
        <w:t>3</w:t>
      </w:r>
      <w:r w:rsidR="00A72C59" w:rsidRPr="00BE02A8">
        <w:rPr>
          <w:rFonts w:hint="eastAsia"/>
          <w:szCs w:val="21"/>
        </w:rPr>
        <w:t>8</w:t>
      </w:r>
      <w:r w:rsidRPr="00BE02A8">
        <w:rPr>
          <w:szCs w:val="21"/>
        </w:rPr>
        <w:t xml:space="preserve">条　</w:t>
      </w:r>
      <w:r w:rsidR="00177453" w:rsidRPr="002B4F53">
        <w:rPr>
          <w:rFonts w:hint="eastAsia"/>
          <w:szCs w:val="21"/>
          <w:highlight w:val="yellow"/>
        </w:rPr>
        <w:t>プロ社員</w:t>
      </w:r>
      <w:r w:rsidR="002C3710" w:rsidRPr="002B4F53">
        <w:rPr>
          <w:rFonts w:hint="eastAsia"/>
          <w:szCs w:val="21"/>
          <w:highlight w:val="yellow"/>
        </w:rPr>
        <w:t>の</w:t>
      </w:r>
      <w:r w:rsidR="002C3710" w:rsidRPr="002B4F53">
        <w:rPr>
          <w:szCs w:val="21"/>
          <w:highlight w:val="yellow"/>
        </w:rPr>
        <w:t>賃金</w:t>
      </w:r>
      <w:r w:rsidR="002C3710" w:rsidRPr="002B4F53">
        <w:rPr>
          <w:rFonts w:hint="eastAsia"/>
          <w:szCs w:val="21"/>
          <w:highlight w:val="yellow"/>
        </w:rPr>
        <w:t>については</w:t>
      </w:r>
      <w:ins w:id="168" w:author="酒井 信幸/パソナグループ" w:date="2019-08-23T16:50:00Z">
        <w:r w:rsidR="00FD7200" w:rsidRPr="002B4F53">
          <w:rPr>
            <w:rFonts w:hint="eastAsia"/>
            <w:szCs w:val="21"/>
            <w:highlight w:val="yellow"/>
          </w:rPr>
          <w:t>、</w:t>
        </w:r>
      </w:ins>
      <w:ins w:id="169" w:author="酒井 信幸/パソナグループ" w:date="2019-09-08T20:07:00Z">
        <w:r w:rsidR="00C973E2" w:rsidRPr="002B4F53">
          <w:rPr>
            <w:rFonts w:hint="eastAsia"/>
            <w:szCs w:val="21"/>
            <w:highlight w:val="yellow"/>
          </w:rPr>
          <w:t>「</w:t>
        </w:r>
      </w:ins>
      <w:ins w:id="170" w:author="酒井 信幸/パソナグループ" w:date="2019-08-23T16:50:00Z">
        <w:r w:rsidR="00FD7200" w:rsidRPr="002B4F53">
          <w:rPr>
            <w:rFonts w:hint="eastAsia"/>
            <w:szCs w:val="21"/>
            <w:highlight w:val="yellow"/>
          </w:rPr>
          <w:t>プロ社員賃金規程</w:t>
        </w:r>
        <w:del w:id="171" w:author="児玉 真紀/パソナロジコム" w:date="2019-10-02T17:17:00Z">
          <w:r w:rsidR="00FD7200" w:rsidRPr="002B4F53" w:rsidDel="000379B1">
            <w:rPr>
              <w:rFonts w:hint="eastAsia"/>
              <w:szCs w:val="21"/>
              <w:highlight w:val="yellow"/>
            </w:rPr>
            <w:delText>(</w:delText>
          </w:r>
          <w:r w:rsidR="00FD7200" w:rsidRPr="002B4F53" w:rsidDel="000379B1">
            <w:rPr>
              <w:rFonts w:hint="eastAsia"/>
              <w:szCs w:val="21"/>
              <w:highlight w:val="yellow"/>
            </w:rPr>
            <w:delText>請負委託</w:delText>
          </w:r>
          <w:r w:rsidR="00FD7200" w:rsidRPr="002B4F53" w:rsidDel="000379B1">
            <w:rPr>
              <w:rFonts w:hint="eastAsia"/>
              <w:szCs w:val="21"/>
              <w:highlight w:val="yellow"/>
            </w:rPr>
            <w:delText>)</w:delText>
          </w:r>
        </w:del>
      </w:ins>
      <w:ins w:id="172" w:author="酒井 信幸/パソナグループ" w:date="2019-09-08T20:07:00Z">
        <w:r w:rsidR="00C973E2" w:rsidRPr="002B4F53">
          <w:rPr>
            <w:rFonts w:hint="eastAsia"/>
            <w:szCs w:val="21"/>
            <w:highlight w:val="yellow"/>
          </w:rPr>
          <w:t>」</w:t>
        </w:r>
      </w:ins>
      <w:ins w:id="173" w:author="酒井 信幸/パソナグループ" w:date="2019-09-10T19:57:00Z">
        <w:r w:rsidR="00B65BDC" w:rsidRPr="002B4F53">
          <w:rPr>
            <w:rFonts w:hint="eastAsia"/>
            <w:szCs w:val="21"/>
            <w:highlight w:val="yellow"/>
          </w:rPr>
          <w:t>による</w:t>
        </w:r>
      </w:ins>
      <w:del w:id="174" w:author="酒井 信幸/パソナグループ" w:date="2019-08-23T16:50:00Z">
        <w:r w:rsidR="002C3710" w:rsidRPr="002B4F53" w:rsidDel="00FD7200">
          <w:rPr>
            <w:rFonts w:hint="eastAsia"/>
            <w:szCs w:val="21"/>
            <w:highlight w:val="yellow"/>
          </w:rPr>
          <w:delText>別に</w:delText>
        </w:r>
      </w:del>
      <w:del w:id="175" w:author="酒井 信幸/パソナグループ" w:date="2019-09-10T19:57:00Z">
        <w:r w:rsidR="002C3710" w:rsidRPr="002B4F53" w:rsidDel="00B65BDC">
          <w:rPr>
            <w:rFonts w:hint="eastAsia"/>
            <w:szCs w:val="21"/>
            <w:highlight w:val="yellow"/>
          </w:rPr>
          <w:delText>定める</w:delText>
        </w:r>
      </w:del>
      <w:r w:rsidR="002C3710" w:rsidRPr="002B4F53">
        <w:rPr>
          <w:rFonts w:hint="eastAsia"/>
          <w:szCs w:val="21"/>
          <w:highlight w:val="yellow"/>
        </w:rPr>
        <w:t>。</w:t>
      </w:r>
      <w:bookmarkStart w:id="176" w:name="_Hlk19646623"/>
      <w:ins w:id="177" w:author="酒井 信幸/パソナグループ" w:date="2019-09-17T21:01:00Z">
        <w:del w:id="178" w:author="児玉 真紀/パソナロジコム" w:date="2019-10-02T17:17:00Z">
          <w:r w:rsidR="005D2687" w:rsidRPr="002B4F53" w:rsidDel="000379B1">
            <w:rPr>
              <w:rFonts w:hint="eastAsia"/>
              <w:szCs w:val="21"/>
              <w:highlight w:val="yellow"/>
            </w:rPr>
            <w:delText>なお、</w:delText>
          </w:r>
        </w:del>
      </w:ins>
      <w:ins w:id="179" w:author="酒井 信幸/パソナグループ" w:date="2019-09-17T21:02:00Z">
        <w:del w:id="180" w:author="児玉 真紀/パソナロジコム" w:date="2019-10-02T17:17:00Z">
          <w:r w:rsidR="005D2687" w:rsidRPr="002B4F53" w:rsidDel="000379B1">
            <w:rPr>
              <w:rFonts w:hint="eastAsia"/>
              <w:szCs w:val="21"/>
              <w:highlight w:val="yellow"/>
            </w:rPr>
            <w:delText>プロ社員が派遣就業する場合は、「プロ社員賃金規程</w:delText>
          </w:r>
          <w:r w:rsidR="005D2687" w:rsidRPr="002B4F53" w:rsidDel="000379B1">
            <w:rPr>
              <w:rFonts w:hint="eastAsia"/>
              <w:szCs w:val="21"/>
              <w:highlight w:val="yellow"/>
            </w:rPr>
            <w:delText>(</w:delText>
          </w:r>
          <w:r w:rsidR="005D2687" w:rsidRPr="002B4F53" w:rsidDel="000379B1">
            <w:rPr>
              <w:rFonts w:hint="eastAsia"/>
              <w:szCs w:val="21"/>
              <w:highlight w:val="yellow"/>
            </w:rPr>
            <w:delText>労働者派遣</w:delText>
          </w:r>
          <w:r w:rsidR="005D2687" w:rsidRPr="002B4F53" w:rsidDel="000379B1">
            <w:rPr>
              <w:rFonts w:hint="eastAsia"/>
              <w:szCs w:val="21"/>
              <w:highlight w:val="yellow"/>
            </w:rPr>
            <w:delText>)</w:delText>
          </w:r>
          <w:r w:rsidR="005D2687" w:rsidRPr="002B4F53" w:rsidDel="000379B1">
            <w:rPr>
              <w:rFonts w:hint="eastAsia"/>
              <w:szCs w:val="21"/>
              <w:highlight w:val="yellow"/>
            </w:rPr>
            <w:delText>」を準用して適用する。</w:delText>
          </w:r>
        </w:del>
      </w:ins>
      <w:ins w:id="181" w:author="児玉 真紀/パソナロジコム" w:date="2019-10-02T17:22:00Z">
        <w:r w:rsidR="000379B1">
          <w:rPr>
            <w:rFonts w:hint="eastAsia"/>
            <w:szCs w:val="21"/>
            <w:highlight w:val="yellow"/>
          </w:rPr>
          <w:t>ｚ</w:t>
        </w:r>
      </w:ins>
    </w:p>
    <w:bookmarkEnd w:id="176"/>
    <w:p w14:paraId="082073CB" w14:textId="77777777" w:rsidR="0043249E" w:rsidRPr="00B65BDC" w:rsidRDefault="0043249E" w:rsidP="0043249E">
      <w:pPr>
        <w:autoSpaceDE w:val="0"/>
        <w:autoSpaceDN w:val="0"/>
        <w:jc w:val="left"/>
        <w:textAlignment w:val="auto"/>
        <w:rPr>
          <w:rFonts w:cs="ＭＳ Ｐゴシック"/>
          <w:szCs w:val="21"/>
        </w:rPr>
      </w:pPr>
    </w:p>
    <w:p w14:paraId="6006EED6" w14:textId="77777777" w:rsidR="00AB65C9" w:rsidRPr="00BE02A8" w:rsidRDefault="00790506" w:rsidP="00AB65C9">
      <w:pPr>
        <w:spacing w:line="180" w:lineRule="auto"/>
        <w:rPr>
          <w:szCs w:val="21"/>
        </w:rPr>
      </w:pPr>
      <w:r w:rsidRPr="00BE02A8">
        <w:rPr>
          <w:szCs w:val="21"/>
        </w:rPr>
        <w:t>（</w:t>
      </w:r>
      <w:r w:rsidR="00AB65C9" w:rsidRPr="00BE02A8">
        <w:rPr>
          <w:szCs w:val="21"/>
        </w:rPr>
        <w:t>昇降給</w:t>
      </w:r>
      <w:r w:rsidR="00CD079C" w:rsidRPr="00BE02A8">
        <w:rPr>
          <w:szCs w:val="21"/>
        </w:rPr>
        <w:t>）</w:t>
      </w:r>
    </w:p>
    <w:p w14:paraId="20A106B1" w14:textId="77777777" w:rsidR="00F23530" w:rsidRPr="00F23530" w:rsidRDefault="00AB65C9" w:rsidP="00F23530">
      <w:pPr>
        <w:ind w:left="1050" w:hangingChars="500" w:hanging="1050"/>
        <w:rPr>
          <w:ins w:id="182" w:author="児玉 真紀/パソナロジコム" w:date="2019-10-07T09:27:00Z"/>
          <w:highlight w:val="cyan"/>
        </w:rPr>
      </w:pPr>
      <w:r w:rsidRPr="00BE02A8">
        <w:rPr>
          <w:szCs w:val="21"/>
        </w:rPr>
        <w:t>第</w:t>
      </w:r>
      <w:r w:rsidR="00A72C59" w:rsidRPr="00BE02A8">
        <w:rPr>
          <w:rFonts w:hint="eastAsia"/>
          <w:szCs w:val="21"/>
        </w:rPr>
        <w:t>39</w:t>
      </w:r>
      <w:r w:rsidRPr="00BE02A8">
        <w:rPr>
          <w:szCs w:val="21"/>
        </w:rPr>
        <w:t xml:space="preserve">条　</w:t>
      </w:r>
      <w:commentRangeStart w:id="183"/>
      <w:ins w:id="184" w:author="児玉 真紀/パソナロジコム" w:date="2019-10-07T09:27:00Z">
        <w:r w:rsidR="00F23530" w:rsidRPr="00F23530">
          <w:rPr>
            <w:rFonts w:hint="eastAsia"/>
            <w:highlight w:val="cyan"/>
          </w:rPr>
          <w:t>会社は、プロ社員の職務の内容、就業場所が属する地域、会社が請け負った、又は受託した事業の変更等により、賃金の見直しを行う必要があると認めた場合には、プロ社員の賃金の昇給又は降給等の改定を行う。</w:t>
        </w:r>
        <w:commentRangeEnd w:id="183"/>
      </w:ins>
    </w:p>
    <w:p w14:paraId="5C8A7AA8" w14:textId="77777777" w:rsidR="00F23530" w:rsidRPr="00D44E52" w:rsidRDefault="00F23530" w:rsidP="00F23530">
      <w:pPr>
        <w:ind w:left="1050" w:hangingChars="500" w:hanging="1050"/>
        <w:rPr>
          <w:ins w:id="185" w:author="児玉 真紀/パソナロジコム" w:date="2019-10-07T09:27:00Z"/>
        </w:rPr>
      </w:pPr>
      <w:commentRangeStart w:id="186"/>
      <w:ins w:id="187" w:author="児玉 真紀/パソナロジコム" w:date="2019-10-07T09:27:00Z">
        <w:r w:rsidRPr="00F23530">
          <w:rPr>
            <w:rFonts w:hint="eastAsia"/>
            <w:szCs w:val="21"/>
            <w:highlight w:val="cyan"/>
          </w:rPr>
          <w:t xml:space="preserve">　　　２　プロ社員が、派遣先での就業をする際は、</w:t>
        </w:r>
        <w:r w:rsidRPr="00F23530">
          <w:rPr>
            <w:rStyle w:val="a8"/>
            <w:highlight w:val="cyan"/>
          </w:rPr>
          <w:commentReference w:id="183"/>
        </w:r>
        <w:r w:rsidRPr="00F23530">
          <w:rPr>
            <w:rFonts w:hint="eastAsia"/>
            <w:highlight w:val="cyan"/>
          </w:rPr>
          <w:t>職務の内容、就業の場所が属する地域に変更があった場合、又は、プロ社員の職務の内容、プロ社員の成果、貢献、能力、又は経験等の公正な評価の結果賃金の見直しを行う必要があると認めた場合に、労使協定に基づき、プロ社員の賃金の昇給または降給等の改定を行う。</w:t>
        </w:r>
        <w:commentRangeEnd w:id="186"/>
        <w:r w:rsidRPr="00F23530">
          <w:rPr>
            <w:rStyle w:val="a8"/>
            <w:highlight w:val="cyan"/>
          </w:rPr>
          <w:commentReference w:id="186"/>
        </w:r>
      </w:ins>
    </w:p>
    <w:p w14:paraId="30573A4A" w14:textId="77777777" w:rsidR="00F23530" w:rsidRPr="00F23530" w:rsidRDefault="00F23530" w:rsidP="00AB2F49">
      <w:pPr>
        <w:adjustRightInd/>
        <w:ind w:leftChars="7" w:left="994" w:hangingChars="466" w:hanging="979"/>
        <w:rPr>
          <w:ins w:id="188" w:author="児玉 真紀/パソナロジコム" w:date="2019-10-07T09:27:00Z"/>
          <w:szCs w:val="21"/>
        </w:rPr>
      </w:pPr>
    </w:p>
    <w:p w14:paraId="05057B83" w14:textId="3014FDBE" w:rsidR="00AB65C9" w:rsidRPr="00BE02A8" w:rsidRDefault="00932DCD" w:rsidP="00F23530">
      <w:pPr>
        <w:adjustRightInd/>
        <w:ind w:leftChars="407" w:left="855"/>
        <w:rPr>
          <w:szCs w:val="21"/>
        </w:rPr>
      </w:pPr>
      <w:del w:id="189" w:author="児玉 真紀/パソナロジコム" w:date="2019-10-07T09:27:00Z">
        <w:r w:rsidRPr="00BE02A8" w:rsidDel="00F23530">
          <w:rPr>
            <w:szCs w:val="21"/>
          </w:rPr>
          <w:delText>会社は、社会・経済情勢の変化、又は第</w:delText>
        </w:r>
        <w:r w:rsidR="00A72C59" w:rsidRPr="00BE02A8" w:rsidDel="00F23530">
          <w:rPr>
            <w:rFonts w:hint="eastAsia"/>
            <w:szCs w:val="21"/>
          </w:rPr>
          <w:delText>8</w:delText>
        </w:r>
        <w:r w:rsidR="00176BC2" w:rsidRPr="00BE02A8" w:rsidDel="00F23530">
          <w:rPr>
            <w:szCs w:val="21"/>
          </w:rPr>
          <w:delText>条第</w:delText>
        </w:r>
        <w:r w:rsidR="00A72C59" w:rsidRPr="00BE02A8" w:rsidDel="00F23530">
          <w:rPr>
            <w:rFonts w:hint="eastAsia"/>
            <w:szCs w:val="21"/>
          </w:rPr>
          <w:delText>3</w:delText>
        </w:r>
        <w:r w:rsidRPr="00BE02A8" w:rsidDel="00F23530">
          <w:rPr>
            <w:szCs w:val="21"/>
          </w:rPr>
          <w:delText>項</w:delText>
        </w:r>
        <w:bookmarkStart w:id="190" w:name="_DV_M137"/>
        <w:bookmarkEnd w:id="190"/>
        <w:r w:rsidR="00A72C59" w:rsidRPr="00BE02A8" w:rsidDel="00F23530">
          <w:rPr>
            <w:rFonts w:hint="eastAsia"/>
          </w:rPr>
          <w:delText>乃至</w:delText>
        </w:r>
        <w:r w:rsidR="00A72C59" w:rsidRPr="00BE02A8" w:rsidDel="00F23530">
          <w:rPr>
            <w:szCs w:val="21"/>
          </w:rPr>
          <w:delText>第</w:delText>
        </w:r>
        <w:r w:rsidR="00A72C59" w:rsidRPr="00BE02A8" w:rsidDel="00F23530">
          <w:rPr>
            <w:rFonts w:hint="eastAsia"/>
            <w:szCs w:val="21"/>
          </w:rPr>
          <w:delText>4</w:delText>
        </w:r>
        <w:r w:rsidRPr="00BE02A8" w:rsidDel="00F23530">
          <w:rPr>
            <w:szCs w:val="21"/>
          </w:rPr>
          <w:delText>項</w:delText>
        </w:r>
        <w:bookmarkStart w:id="191" w:name="_DV_M139"/>
        <w:bookmarkEnd w:id="191"/>
        <w:r w:rsidR="00F1730D" w:rsidRPr="00BE02A8" w:rsidDel="00F23530">
          <w:rPr>
            <w:szCs w:val="21"/>
          </w:rPr>
          <w:delText>に基づ</w:delText>
        </w:r>
        <w:r w:rsidR="00F1730D" w:rsidRPr="00BE02A8" w:rsidDel="00F23530">
          <w:rPr>
            <w:rFonts w:hint="eastAsia"/>
            <w:szCs w:val="21"/>
          </w:rPr>
          <w:delText>く職務、</w:delText>
        </w:r>
        <w:r w:rsidRPr="00BE02A8" w:rsidDel="00F23530">
          <w:rPr>
            <w:szCs w:val="21"/>
          </w:rPr>
          <w:delText>業務内容</w:delText>
        </w:r>
        <w:r w:rsidR="00F1730D" w:rsidRPr="00BE02A8" w:rsidDel="00F23530">
          <w:rPr>
            <w:rFonts w:hint="eastAsia"/>
            <w:szCs w:val="21"/>
          </w:rPr>
          <w:delText>、就業の場所の地域、会社が請け負った</w:delText>
        </w:r>
      </w:del>
      <w:ins w:id="192" w:author="酒井 信幸/パソナグループ" w:date="2019-09-18T14:59:00Z">
        <w:del w:id="193" w:author="児玉 真紀/パソナロジコム" w:date="2019-10-07T09:27:00Z">
          <w:r w:rsidR="001F27E2" w:rsidDel="00F23530">
            <w:rPr>
              <w:rFonts w:hint="eastAsia"/>
              <w:szCs w:val="21"/>
            </w:rPr>
            <w:delText>、</w:delText>
          </w:r>
        </w:del>
      </w:ins>
      <w:del w:id="194" w:author="児玉 真紀/パソナロジコム" w:date="2019-10-07T09:27:00Z">
        <w:r w:rsidR="001F27E2" w:rsidDel="00F23530">
          <w:rPr>
            <w:rFonts w:hint="eastAsia"/>
            <w:szCs w:val="21"/>
          </w:rPr>
          <w:delText>又は</w:delText>
        </w:r>
        <w:r w:rsidR="00F1730D" w:rsidRPr="00BE02A8" w:rsidDel="00F23530">
          <w:rPr>
            <w:rFonts w:hint="eastAsia"/>
            <w:szCs w:val="21"/>
          </w:rPr>
          <w:delText>受託した事業</w:delText>
        </w:r>
        <w:r w:rsidRPr="00BE02A8" w:rsidDel="00F23530">
          <w:rPr>
            <w:szCs w:val="21"/>
          </w:rPr>
          <w:delText>の変更等により</w:delText>
        </w:r>
      </w:del>
      <w:ins w:id="195" w:author="酒井 信幸/パソナグループ" w:date="2019-09-17T20:59:00Z">
        <w:del w:id="196" w:author="児玉 真紀/パソナロジコム" w:date="2019-10-07T09:27:00Z">
          <w:r w:rsidR="005D2687" w:rsidDel="00F23530">
            <w:rPr>
              <w:rFonts w:hint="eastAsia"/>
              <w:szCs w:val="21"/>
            </w:rPr>
            <w:delText>、</w:delText>
          </w:r>
        </w:del>
      </w:ins>
      <w:ins w:id="197" w:author="酒井 信幸/パソナグループ" w:date="2019-09-18T15:03:00Z">
        <w:del w:id="198" w:author="児玉 真紀/パソナロジコム" w:date="2019-10-07T09:27:00Z">
          <w:r w:rsidR="001F27E2" w:rsidDel="00F23530">
            <w:rPr>
              <w:rFonts w:hint="eastAsia"/>
              <w:szCs w:val="21"/>
            </w:rPr>
            <w:delText>又</w:delText>
          </w:r>
        </w:del>
      </w:ins>
      <w:ins w:id="199" w:author="酒井 信幸/パソナグループ" w:date="2019-09-17T20:59:00Z">
        <w:del w:id="200" w:author="児玉 真紀/パソナロジコム" w:date="2019-10-07T09:27:00Z">
          <w:r w:rsidR="005D2687" w:rsidDel="00F23530">
            <w:rPr>
              <w:rFonts w:hint="eastAsia"/>
              <w:szCs w:val="21"/>
            </w:rPr>
            <w:delText>は、</w:delText>
          </w:r>
        </w:del>
      </w:ins>
      <w:ins w:id="201" w:author="酒井 信幸/パソナグループ" w:date="2019-09-17T21:00:00Z">
        <w:del w:id="202" w:author="児玉 真紀/パソナロジコム" w:date="2019-10-07T09:27:00Z">
          <w:r w:rsidR="005D2687" w:rsidDel="00F23530">
            <w:rPr>
              <w:rFonts w:hint="eastAsia"/>
              <w:szCs w:val="21"/>
            </w:rPr>
            <w:delText>プロ社員が派遣就業する際は、労使協定に基づくプロ社員の</w:delText>
          </w:r>
          <w:r w:rsidR="005D2687" w:rsidRPr="00D5189A" w:rsidDel="00F23530">
            <w:rPr>
              <w:rFonts w:hint="eastAsia"/>
              <w:szCs w:val="21"/>
            </w:rPr>
            <w:delText>職務</w:delText>
          </w:r>
          <w:r w:rsidR="005D2687" w:rsidDel="00F23530">
            <w:rPr>
              <w:rFonts w:hint="eastAsia"/>
              <w:szCs w:val="21"/>
            </w:rPr>
            <w:delText>の内容</w:delText>
          </w:r>
          <w:r w:rsidR="005D2687" w:rsidRPr="00D5189A" w:rsidDel="00F23530">
            <w:rPr>
              <w:rFonts w:hint="eastAsia"/>
              <w:szCs w:val="21"/>
            </w:rPr>
            <w:delText>、</w:delText>
          </w:r>
          <w:r w:rsidR="005D2687" w:rsidDel="00F23530">
            <w:rPr>
              <w:rFonts w:hint="eastAsia"/>
              <w:szCs w:val="21"/>
            </w:rPr>
            <w:delText>プロ社員の成果、貢献、能力、又は経験等の公正な評価の結果、</w:delText>
          </w:r>
        </w:del>
      </w:ins>
      <w:del w:id="203" w:author="児玉 真紀/パソナロジコム" w:date="2019-10-07T09:27:00Z">
        <w:r w:rsidRPr="00BE02A8" w:rsidDel="00F23530">
          <w:rPr>
            <w:szCs w:val="21"/>
          </w:rPr>
          <w:delText>賃金の見直しを行う必要があると認めた場合には、</w:delText>
        </w:r>
        <w:r w:rsidR="00177453" w:rsidRPr="00BE02A8" w:rsidDel="00F23530">
          <w:rPr>
            <w:szCs w:val="21"/>
          </w:rPr>
          <w:delText>プロ社員</w:delText>
        </w:r>
        <w:r w:rsidRPr="00BE02A8" w:rsidDel="00F23530">
          <w:rPr>
            <w:szCs w:val="21"/>
          </w:rPr>
          <w:delText>の賃金の昇給又は降給等の改定を行うことがある。</w:delText>
        </w:r>
      </w:del>
    </w:p>
    <w:p w14:paraId="3E5FF60E" w14:textId="77777777" w:rsidR="00AB65C9" w:rsidRPr="00BE02A8" w:rsidRDefault="00AB65C9" w:rsidP="00AB65C9">
      <w:pPr>
        <w:spacing w:line="180" w:lineRule="auto"/>
        <w:rPr>
          <w:szCs w:val="21"/>
        </w:rPr>
      </w:pPr>
    </w:p>
    <w:p w14:paraId="026F4A09" w14:textId="645EA5B2" w:rsidR="00AB65C9" w:rsidRPr="00BE02A8" w:rsidRDefault="00790506" w:rsidP="00AB65C9">
      <w:pPr>
        <w:spacing w:line="180" w:lineRule="auto"/>
        <w:rPr>
          <w:szCs w:val="21"/>
        </w:rPr>
      </w:pPr>
      <w:r w:rsidRPr="00BE02A8">
        <w:rPr>
          <w:szCs w:val="21"/>
        </w:rPr>
        <w:t>（</w:t>
      </w:r>
      <w:ins w:id="204" w:author="酒井 信幸/パソナグループ" w:date="2019-09-07T18:14:00Z">
        <w:r w:rsidR="001B0164">
          <w:rPr>
            <w:rFonts w:hint="eastAsia"/>
            <w:szCs w:val="21"/>
          </w:rPr>
          <w:t>通勤交通費</w:t>
        </w:r>
      </w:ins>
      <w:del w:id="205" w:author="酒井 信幸/パソナグループ" w:date="2019-09-07T18:14:00Z">
        <w:r w:rsidR="00AB65C9" w:rsidRPr="00BE02A8" w:rsidDel="001B0164">
          <w:rPr>
            <w:szCs w:val="21"/>
          </w:rPr>
          <w:delText>賞与、退職金</w:delText>
        </w:r>
      </w:del>
      <w:r w:rsidR="00CD079C" w:rsidRPr="00BE02A8">
        <w:rPr>
          <w:szCs w:val="21"/>
        </w:rPr>
        <w:t>）</w:t>
      </w:r>
    </w:p>
    <w:p w14:paraId="0277F1AC" w14:textId="7F6645F8" w:rsidR="00AB65C9" w:rsidRPr="00BE02A8" w:rsidRDefault="00AB65C9" w:rsidP="00E60DC6">
      <w:pPr>
        <w:adjustRightInd/>
        <w:ind w:left="1008" w:hangingChars="480" w:hanging="1008"/>
        <w:rPr>
          <w:szCs w:val="21"/>
        </w:rPr>
      </w:pPr>
      <w:r w:rsidRPr="00BE02A8">
        <w:rPr>
          <w:szCs w:val="21"/>
        </w:rPr>
        <w:t>第</w:t>
      </w:r>
      <w:r w:rsidR="00A72C59" w:rsidRPr="00BE02A8">
        <w:rPr>
          <w:rFonts w:hint="eastAsia"/>
          <w:szCs w:val="21"/>
        </w:rPr>
        <w:t>40</w:t>
      </w:r>
      <w:r w:rsidRPr="00BE02A8">
        <w:rPr>
          <w:szCs w:val="21"/>
        </w:rPr>
        <w:t xml:space="preserve">条　</w:t>
      </w:r>
      <w:r w:rsidR="00177453" w:rsidRPr="00BE02A8">
        <w:rPr>
          <w:szCs w:val="21"/>
        </w:rPr>
        <w:t>プロ社員</w:t>
      </w:r>
      <w:ins w:id="206" w:author="酒井 信幸/パソナグループ" w:date="2019-09-07T18:14:00Z">
        <w:r w:rsidR="001B0164">
          <w:rPr>
            <w:rFonts w:hint="eastAsia"/>
            <w:szCs w:val="21"/>
          </w:rPr>
          <w:t>の通勤交通費は、</w:t>
        </w:r>
      </w:ins>
      <w:ins w:id="207" w:author="酒井 信幸/パソナグループ" w:date="2019-09-08T20:08:00Z">
        <w:r w:rsidR="00C973E2">
          <w:rPr>
            <w:rFonts w:hint="eastAsia"/>
            <w:szCs w:val="21"/>
          </w:rPr>
          <w:t>「</w:t>
        </w:r>
      </w:ins>
      <w:ins w:id="208" w:author="酒井 信幸/パソナグループ" w:date="2019-09-07T18:20:00Z">
        <w:r w:rsidR="00BC60D7">
          <w:rPr>
            <w:rFonts w:hint="eastAsia"/>
            <w:szCs w:val="21"/>
          </w:rPr>
          <w:t>派遣従業員・</w:t>
        </w:r>
      </w:ins>
      <w:ins w:id="209" w:author="酒井 信幸/パソナグループ" w:date="2019-09-07T18:14:00Z">
        <w:r w:rsidR="001B0164">
          <w:rPr>
            <w:rFonts w:hint="eastAsia"/>
            <w:szCs w:val="21"/>
          </w:rPr>
          <w:t>受託事業従事社員通勤交通費規程</w:t>
        </w:r>
      </w:ins>
      <w:ins w:id="210" w:author="酒井 信幸/パソナグループ" w:date="2019-09-08T20:08:00Z">
        <w:r w:rsidR="00C973E2">
          <w:rPr>
            <w:rFonts w:hint="eastAsia"/>
            <w:szCs w:val="21"/>
          </w:rPr>
          <w:t>」</w:t>
        </w:r>
      </w:ins>
      <w:ins w:id="211" w:author="酒井 信幸/パソナグループ" w:date="2019-09-10T19:57:00Z">
        <w:r w:rsidR="00B65BDC">
          <w:rPr>
            <w:rFonts w:hint="eastAsia"/>
            <w:szCs w:val="21"/>
          </w:rPr>
          <w:t>による</w:t>
        </w:r>
      </w:ins>
      <w:ins w:id="212" w:author="酒井 信幸/パソナグループ" w:date="2019-09-07T18:14:00Z">
        <w:r w:rsidR="001B0164">
          <w:rPr>
            <w:rFonts w:hint="eastAsia"/>
            <w:szCs w:val="21"/>
          </w:rPr>
          <w:t>。</w:t>
        </w:r>
      </w:ins>
      <w:del w:id="213" w:author="酒井 信幸/パソナグループ" w:date="2019-09-07T18:14:00Z">
        <w:r w:rsidRPr="00BE02A8" w:rsidDel="001B0164">
          <w:rPr>
            <w:szCs w:val="21"/>
          </w:rPr>
          <w:delText>には、賞与、退職金は支給しない。</w:delText>
        </w:r>
      </w:del>
    </w:p>
    <w:p w14:paraId="54899F87" w14:textId="07407079" w:rsidR="00FD7200" w:rsidRPr="00BE02A8" w:rsidDel="001B0164" w:rsidRDefault="00FD7200" w:rsidP="001B0164">
      <w:pPr>
        <w:autoSpaceDE w:val="0"/>
        <w:autoSpaceDN w:val="0"/>
        <w:jc w:val="left"/>
        <w:textAlignment w:val="auto"/>
        <w:rPr>
          <w:del w:id="214" w:author="酒井 信幸/パソナグループ" w:date="2019-09-07T18:11:00Z"/>
          <w:rFonts w:cs="ＭＳ Ｐゴシック"/>
          <w:szCs w:val="21"/>
        </w:rPr>
      </w:pPr>
    </w:p>
    <w:p w14:paraId="3EB9ECDD" w14:textId="77777777" w:rsidR="00AB65C9" w:rsidRPr="00BE02A8" w:rsidRDefault="00C35C97" w:rsidP="00182D99">
      <w:pPr>
        <w:pStyle w:val="1"/>
        <w:jc w:val="center"/>
        <w:rPr>
          <w:rFonts w:ascii="Century" w:eastAsia="ＭＳ 明朝" w:hAnsi="Century"/>
          <w:sz w:val="28"/>
          <w:szCs w:val="28"/>
        </w:rPr>
      </w:pPr>
      <w:r w:rsidRPr="00BE02A8">
        <w:rPr>
          <w:rFonts w:ascii="Century" w:eastAsia="ＭＳ 明朝" w:hAnsi="Century"/>
          <w:sz w:val="28"/>
          <w:szCs w:val="28"/>
        </w:rPr>
        <w:t>第</w:t>
      </w:r>
      <w:r w:rsidRPr="00BE02A8">
        <w:rPr>
          <w:rFonts w:ascii="Century" w:eastAsia="ＭＳ 明朝" w:hAnsi="Century" w:hint="eastAsia"/>
          <w:sz w:val="28"/>
          <w:szCs w:val="28"/>
          <w:lang w:eastAsia="ja-JP"/>
        </w:rPr>
        <w:t>5</w:t>
      </w:r>
      <w:r w:rsidR="00AB65C9" w:rsidRPr="00BE02A8">
        <w:rPr>
          <w:rFonts w:ascii="Century" w:eastAsia="ＭＳ 明朝" w:hAnsi="Century"/>
          <w:sz w:val="28"/>
          <w:szCs w:val="28"/>
        </w:rPr>
        <w:t xml:space="preserve">章　</w:t>
      </w:r>
      <w:proofErr w:type="spellStart"/>
      <w:r w:rsidR="00AB65C9" w:rsidRPr="00BE02A8">
        <w:rPr>
          <w:rFonts w:ascii="Century" w:eastAsia="ＭＳ 明朝" w:hAnsi="Century"/>
          <w:sz w:val="28"/>
          <w:szCs w:val="28"/>
        </w:rPr>
        <w:t>安全衛生・労働災害</w:t>
      </w:r>
      <w:proofErr w:type="spellEnd"/>
    </w:p>
    <w:p w14:paraId="7DC0A68F" w14:textId="77777777" w:rsidR="00AB65C9" w:rsidRPr="00BE02A8" w:rsidRDefault="00AB65C9">
      <w:pPr>
        <w:autoSpaceDE w:val="0"/>
        <w:autoSpaceDN w:val="0"/>
        <w:ind w:left="420"/>
        <w:jc w:val="left"/>
        <w:textAlignment w:val="auto"/>
        <w:rPr>
          <w:rFonts w:cs="ＭＳ Ｐゴシック"/>
          <w:szCs w:val="21"/>
          <w:lang w:val="ja-JP"/>
        </w:rPr>
      </w:pPr>
    </w:p>
    <w:p w14:paraId="62C2B8B4" w14:textId="77777777" w:rsidR="005E0FE1" w:rsidRPr="00BE02A8" w:rsidRDefault="00790506" w:rsidP="005E0FE1">
      <w:pPr>
        <w:spacing w:line="180" w:lineRule="auto"/>
        <w:rPr>
          <w:szCs w:val="21"/>
        </w:rPr>
      </w:pPr>
      <w:r w:rsidRPr="00BE02A8">
        <w:rPr>
          <w:szCs w:val="21"/>
        </w:rPr>
        <w:t>（</w:t>
      </w:r>
      <w:r w:rsidR="00750BA2" w:rsidRPr="00BE02A8">
        <w:rPr>
          <w:szCs w:val="21"/>
        </w:rPr>
        <w:t>自己保健義務・健康診断等</w:t>
      </w:r>
      <w:r w:rsidR="00CD079C" w:rsidRPr="00BE02A8">
        <w:rPr>
          <w:szCs w:val="21"/>
        </w:rPr>
        <w:t>）</w:t>
      </w:r>
    </w:p>
    <w:p w14:paraId="6334BBDD" w14:textId="77777777" w:rsidR="007E4D03" w:rsidRPr="00BE02A8" w:rsidRDefault="005E0FE1" w:rsidP="00E60DC6">
      <w:pPr>
        <w:adjustRightInd/>
        <w:ind w:left="1008" w:hangingChars="480" w:hanging="1008"/>
        <w:rPr>
          <w:szCs w:val="21"/>
        </w:rPr>
      </w:pPr>
      <w:r w:rsidRPr="00BE02A8">
        <w:rPr>
          <w:szCs w:val="21"/>
        </w:rPr>
        <w:lastRenderedPageBreak/>
        <w:t>第</w:t>
      </w:r>
      <w:r w:rsidR="00F27489" w:rsidRPr="00BE02A8">
        <w:rPr>
          <w:rFonts w:hint="eastAsia"/>
          <w:szCs w:val="21"/>
        </w:rPr>
        <w:t>41</w:t>
      </w:r>
      <w:r w:rsidRPr="00BE02A8">
        <w:rPr>
          <w:szCs w:val="21"/>
        </w:rPr>
        <w:t xml:space="preserve">条　</w:t>
      </w:r>
      <w:r w:rsidR="007E4D03" w:rsidRPr="00BE02A8">
        <w:rPr>
          <w:szCs w:val="21"/>
        </w:rPr>
        <w:t>会社は</w:t>
      </w:r>
      <w:r w:rsidR="00177453" w:rsidRPr="00BE02A8">
        <w:rPr>
          <w:szCs w:val="21"/>
        </w:rPr>
        <w:t>プロ社員</w:t>
      </w:r>
      <w:r w:rsidR="00176BC2" w:rsidRPr="00BE02A8">
        <w:rPr>
          <w:szCs w:val="21"/>
        </w:rPr>
        <w:t>に対して、</w:t>
      </w:r>
      <w:r w:rsidR="00176BC2" w:rsidRPr="00BE02A8">
        <w:rPr>
          <w:szCs w:val="21"/>
        </w:rPr>
        <w:t>1</w:t>
      </w:r>
      <w:r w:rsidR="007E4D03" w:rsidRPr="00BE02A8">
        <w:rPr>
          <w:szCs w:val="21"/>
        </w:rPr>
        <w:t>年に</w:t>
      </w:r>
      <w:r w:rsidR="00176BC2" w:rsidRPr="00BE02A8">
        <w:rPr>
          <w:szCs w:val="21"/>
        </w:rPr>
        <w:t>1</w:t>
      </w:r>
      <w:r w:rsidR="007E4D03" w:rsidRPr="00BE02A8">
        <w:rPr>
          <w:szCs w:val="21"/>
        </w:rPr>
        <w:t>回、定期健康診断を行う。</w:t>
      </w:r>
    </w:p>
    <w:p w14:paraId="7917EB64" w14:textId="77777777" w:rsidR="007E4D03" w:rsidRPr="00BE02A8" w:rsidRDefault="007E4D03" w:rsidP="0043249E">
      <w:pPr>
        <w:spacing w:line="180" w:lineRule="auto"/>
        <w:ind w:leftChars="260" w:left="966" w:hangingChars="200" w:hanging="420"/>
        <w:rPr>
          <w:rFonts w:cs="Meiryo UI"/>
          <w:szCs w:val="21"/>
        </w:rPr>
      </w:pPr>
      <w:r w:rsidRPr="00BE02A8">
        <w:rPr>
          <w:rFonts w:cs="Meiryo UI"/>
          <w:szCs w:val="21"/>
        </w:rPr>
        <w:t xml:space="preserve">２　</w:t>
      </w:r>
      <w:r w:rsidR="00177453" w:rsidRPr="00BE02A8">
        <w:rPr>
          <w:rFonts w:cs="Meiryo UI"/>
          <w:szCs w:val="21"/>
        </w:rPr>
        <w:t>プロ社員</w:t>
      </w:r>
      <w:r w:rsidRPr="00BE02A8">
        <w:rPr>
          <w:rFonts w:cs="Meiryo UI"/>
          <w:szCs w:val="21"/>
        </w:rPr>
        <w:t>は、健康に留意するとともに、定期および臨時に会社が行う健康診断を</w:t>
      </w:r>
      <w:r w:rsidR="00CD7C87" w:rsidRPr="00BE02A8">
        <w:rPr>
          <w:rFonts w:cs="Meiryo UI"/>
          <w:szCs w:val="21"/>
        </w:rPr>
        <w:t>受け</w:t>
      </w:r>
      <w:r w:rsidRPr="00BE02A8">
        <w:rPr>
          <w:rFonts w:cs="Meiryo UI"/>
          <w:szCs w:val="21"/>
        </w:rPr>
        <w:t>なければならない。</w:t>
      </w:r>
    </w:p>
    <w:p w14:paraId="25AE60ED" w14:textId="77777777" w:rsidR="007E4D03" w:rsidRPr="00BE02A8" w:rsidRDefault="00176BC2" w:rsidP="0043249E">
      <w:pPr>
        <w:spacing w:line="180" w:lineRule="auto"/>
        <w:ind w:leftChars="260" w:left="966" w:hangingChars="200" w:hanging="420"/>
        <w:rPr>
          <w:rFonts w:cs="Meiryo UI"/>
          <w:szCs w:val="21"/>
        </w:rPr>
      </w:pPr>
      <w:r w:rsidRPr="00BE02A8">
        <w:rPr>
          <w:rFonts w:cs="Meiryo UI"/>
          <w:szCs w:val="21"/>
        </w:rPr>
        <w:t>３　第</w:t>
      </w:r>
      <w:r w:rsidRPr="00BE02A8">
        <w:rPr>
          <w:rFonts w:cs="Meiryo UI"/>
          <w:szCs w:val="21"/>
        </w:rPr>
        <w:t>1</w:t>
      </w:r>
      <w:r w:rsidR="007E4D03" w:rsidRPr="00BE02A8">
        <w:rPr>
          <w:rFonts w:cs="Meiryo UI"/>
          <w:szCs w:val="21"/>
        </w:rPr>
        <w:t>項の健康診断を希望しない</w:t>
      </w:r>
      <w:r w:rsidR="00177453" w:rsidRPr="00BE02A8">
        <w:rPr>
          <w:rFonts w:cs="Meiryo UI"/>
          <w:szCs w:val="21"/>
        </w:rPr>
        <w:t>プロ社員</w:t>
      </w:r>
      <w:r w:rsidR="007E4D03" w:rsidRPr="00BE02A8">
        <w:rPr>
          <w:rFonts w:cs="Meiryo UI"/>
          <w:szCs w:val="21"/>
        </w:rPr>
        <w:t>は、他の医師の診断を受け、その結果について証明書を会社に提出しなければならない。この場合の費用は</w:t>
      </w:r>
      <w:r w:rsidR="00177453" w:rsidRPr="00BE02A8">
        <w:rPr>
          <w:rFonts w:cs="Meiryo UI"/>
          <w:szCs w:val="21"/>
        </w:rPr>
        <w:t>プロ社員</w:t>
      </w:r>
      <w:r w:rsidR="007E4D03" w:rsidRPr="00BE02A8">
        <w:rPr>
          <w:rFonts w:cs="Meiryo UI"/>
          <w:szCs w:val="21"/>
        </w:rPr>
        <w:t>の自己負担とする。</w:t>
      </w:r>
    </w:p>
    <w:p w14:paraId="2DC938D8" w14:textId="77777777" w:rsidR="007E4D03" w:rsidRPr="00BE02A8" w:rsidRDefault="007E4D03" w:rsidP="0043249E">
      <w:pPr>
        <w:spacing w:line="180" w:lineRule="auto"/>
        <w:ind w:leftChars="260" w:left="966" w:hangingChars="200" w:hanging="420"/>
        <w:rPr>
          <w:rFonts w:cs="Meiryo UI"/>
          <w:szCs w:val="21"/>
        </w:rPr>
      </w:pPr>
      <w:r w:rsidRPr="00BE02A8">
        <w:rPr>
          <w:rFonts w:cs="Meiryo UI"/>
          <w:szCs w:val="21"/>
        </w:rPr>
        <w:t>４　会社は、会社が必要と認めた場合は</w:t>
      </w:r>
      <w:r w:rsidR="00177453" w:rsidRPr="00BE02A8">
        <w:rPr>
          <w:rFonts w:cs="Meiryo UI"/>
          <w:szCs w:val="21"/>
        </w:rPr>
        <w:t>プロ社員</w:t>
      </w:r>
      <w:r w:rsidRPr="00BE02A8">
        <w:rPr>
          <w:rFonts w:cs="Meiryo UI"/>
          <w:szCs w:val="21"/>
        </w:rPr>
        <w:t>に対して、会社が指定する専門医又は産業医の診断を受けさせることがある。</w:t>
      </w:r>
    </w:p>
    <w:p w14:paraId="1B967AA8" w14:textId="77777777" w:rsidR="007E4D03" w:rsidRPr="00BE02A8" w:rsidRDefault="007E4D03" w:rsidP="0043249E">
      <w:pPr>
        <w:spacing w:line="180" w:lineRule="auto"/>
        <w:ind w:leftChars="260" w:left="966" w:hangingChars="200" w:hanging="420"/>
        <w:rPr>
          <w:rFonts w:cs="Meiryo UI"/>
          <w:szCs w:val="21"/>
        </w:rPr>
      </w:pPr>
      <w:r w:rsidRPr="00BE02A8">
        <w:rPr>
          <w:rFonts w:cs="Meiryo UI"/>
          <w:szCs w:val="21"/>
        </w:rPr>
        <w:t xml:space="preserve">５　</w:t>
      </w:r>
      <w:r w:rsidR="00177453" w:rsidRPr="00BE02A8">
        <w:rPr>
          <w:rFonts w:cs="Meiryo UI"/>
          <w:szCs w:val="21"/>
        </w:rPr>
        <w:t>プロ社員</w:t>
      </w:r>
      <w:r w:rsidRPr="00BE02A8">
        <w:rPr>
          <w:rFonts w:cs="Meiryo UI"/>
          <w:szCs w:val="21"/>
        </w:rPr>
        <w:t>は前項の専門医又は産業医の診断を受け、その指示に従わなければならない。</w:t>
      </w:r>
    </w:p>
    <w:p w14:paraId="76EC3DBE" w14:textId="77777777" w:rsidR="007E4D03" w:rsidRPr="00BE02A8" w:rsidRDefault="007E4D03" w:rsidP="0043249E">
      <w:pPr>
        <w:spacing w:line="180" w:lineRule="auto"/>
        <w:ind w:leftChars="260" w:left="966" w:hangingChars="200" w:hanging="420"/>
        <w:rPr>
          <w:rFonts w:cs="Meiryo UI"/>
          <w:szCs w:val="21"/>
        </w:rPr>
      </w:pPr>
      <w:r w:rsidRPr="00BE02A8">
        <w:rPr>
          <w:rFonts w:cs="Meiryo UI"/>
          <w:szCs w:val="21"/>
        </w:rPr>
        <w:t>６　会社は、</w:t>
      </w:r>
      <w:r w:rsidR="00177453" w:rsidRPr="00BE02A8">
        <w:rPr>
          <w:rFonts w:cs="Meiryo UI"/>
          <w:szCs w:val="21"/>
        </w:rPr>
        <w:t>プロ社員</w:t>
      </w:r>
      <w:r w:rsidRPr="00BE02A8">
        <w:rPr>
          <w:rFonts w:cs="Meiryo UI"/>
          <w:szCs w:val="21"/>
        </w:rPr>
        <w:t>の健康管理、災害防止のため必要と認めるときは、就業の禁止、職場・職種の転換、勤務時間の変更その他の措置をとることがある。</w:t>
      </w:r>
    </w:p>
    <w:p w14:paraId="6009A37F" w14:textId="77777777" w:rsidR="00C31CC4" w:rsidRPr="00BE02A8" w:rsidRDefault="00C31CC4" w:rsidP="00C31CC4">
      <w:pPr>
        <w:spacing w:line="340" w:lineRule="exact"/>
        <w:ind w:leftChars="270" w:left="991" w:hangingChars="202" w:hanging="424"/>
        <w:rPr>
          <w:szCs w:val="21"/>
        </w:rPr>
      </w:pPr>
    </w:p>
    <w:p w14:paraId="6CD23A8B" w14:textId="77777777" w:rsidR="00750BA2" w:rsidRPr="00BE02A8" w:rsidRDefault="00790506" w:rsidP="00750BA2">
      <w:pPr>
        <w:spacing w:line="180" w:lineRule="auto"/>
        <w:rPr>
          <w:szCs w:val="21"/>
        </w:rPr>
      </w:pPr>
      <w:r w:rsidRPr="00BE02A8">
        <w:rPr>
          <w:szCs w:val="21"/>
        </w:rPr>
        <w:t>（</w:t>
      </w:r>
      <w:r w:rsidR="00750BA2" w:rsidRPr="00BE02A8">
        <w:rPr>
          <w:szCs w:val="21"/>
        </w:rPr>
        <w:t>安全衛生上等の就業禁止</w:t>
      </w:r>
      <w:r w:rsidR="00CD079C" w:rsidRPr="00BE02A8">
        <w:rPr>
          <w:szCs w:val="21"/>
        </w:rPr>
        <w:t>）</w:t>
      </w:r>
    </w:p>
    <w:p w14:paraId="581CC68E" w14:textId="77777777" w:rsidR="007E4D03" w:rsidRPr="00BE02A8" w:rsidRDefault="00750BA2" w:rsidP="00E60DC6">
      <w:pPr>
        <w:adjustRightInd/>
        <w:ind w:left="1008" w:hangingChars="480" w:hanging="1008"/>
        <w:rPr>
          <w:szCs w:val="21"/>
        </w:rPr>
      </w:pPr>
      <w:r w:rsidRPr="00BE02A8">
        <w:rPr>
          <w:szCs w:val="21"/>
        </w:rPr>
        <w:t>第</w:t>
      </w:r>
      <w:r w:rsidR="00F27489" w:rsidRPr="00BE02A8">
        <w:rPr>
          <w:rFonts w:hint="eastAsia"/>
          <w:szCs w:val="21"/>
        </w:rPr>
        <w:t>42</w:t>
      </w:r>
      <w:r w:rsidRPr="00BE02A8">
        <w:rPr>
          <w:szCs w:val="21"/>
        </w:rPr>
        <w:t xml:space="preserve">条　</w:t>
      </w:r>
      <w:r w:rsidR="007E4D03" w:rsidRPr="00BE02A8">
        <w:rPr>
          <w:szCs w:val="21"/>
        </w:rPr>
        <w:t>会社は、下記のいずれかに該当する</w:t>
      </w:r>
      <w:r w:rsidR="00177453" w:rsidRPr="00BE02A8">
        <w:rPr>
          <w:szCs w:val="21"/>
        </w:rPr>
        <w:t>プロ社員</w:t>
      </w:r>
      <w:r w:rsidR="007E4D03" w:rsidRPr="00BE02A8">
        <w:rPr>
          <w:szCs w:val="21"/>
        </w:rPr>
        <w:t>の就業を禁止する。</w:t>
      </w:r>
    </w:p>
    <w:p w14:paraId="62FA0A54" w14:textId="77777777" w:rsidR="007E4D03" w:rsidRPr="00BE02A8" w:rsidRDefault="007E4D03" w:rsidP="0043249E">
      <w:pPr>
        <w:adjustRightInd/>
        <w:ind w:leftChars="450" w:left="1365" w:hangingChars="200" w:hanging="420"/>
        <w:rPr>
          <w:szCs w:val="21"/>
        </w:rPr>
      </w:pPr>
      <w:r w:rsidRPr="00BE02A8">
        <w:rPr>
          <w:szCs w:val="21"/>
        </w:rPr>
        <w:t>１</w:t>
      </w:r>
      <w:r w:rsidR="00CD079C" w:rsidRPr="00BE02A8">
        <w:rPr>
          <w:szCs w:val="21"/>
        </w:rPr>
        <w:t>）</w:t>
      </w:r>
      <w:r w:rsidRPr="00BE02A8">
        <w:rPr>
          <w:szCs w:val="21"/>
        </w:rPr>
        <w:t>病毒伝播のおそれがある伝染病、感染症の疾病にかかった者、国等から検診受診の勧告を受けた者、又は入院勧告を受けた者</w:t>
      </w:r>
    </w:p>
    <w:p w14:paraId="2D6B2311" w14:textId="77777777" w:rsidR="007E4D03" w:rsidRPr="00BE02A8" w:rsidRDefault="007E4D03" w:rsidP="0043249E">
      <w:pPr>
        <w:adjustRightInd/>
        <w:ind w:leftChars="450" w:left="1365" w:hangingChars="200" w:hanging="420"/>
        <w:rPr>
          <w:szCs w:val="21"/>
        </w:rPr>
      </w:pPr>
      <w:r w:rsidRPr="00BE02A8">
        <w:rPr>
          <w:szCs w:val="21"/>
        </w:rPr>
        <w:t>２</w:t>
      </w:r>
      <w:r w:rsidR="00CD079C" w:rsidRPr="00BE02A8">
        <w:rPr>
          <w:szCs w:val="21"/>
        </w:rPr>
        <w:t>）</w:t>
      </w:r>
      <w:r w:rsidRPr="00BE02A8">
        <w:rPr>
          <w:szCs w:val="21"/>
        </w:rPr>
        <w:t>精神障害のため､自身を傷つけ、又は他人に害を及ぼすおそれのある者</w:t>
      </w:r>
    </w:p>
    <w:p w14:paraId="022D01E5" w14:textId="77777777" w:rsidR="007E4D03" w:rsidRPr="00BE02A8" w:rsidRDefault="007E4D03" w:rsidP="0043249E">
      <w:pPr>
        <w:adjustRightInd/>
        <w:ind w:leftChars="450" w:left="1365" w:hangingChars="200" w:hanging="420"/>
        <w:rPr>
          <w:szCs w:val="21"/>
        </w:rPr>
      </w:pPr>
      <w:r w:rsidRPr="00BE02A8">
        <w:rPr>
          <w:szCs w:val="21"/>
        </w:rPr>
        <w:t>３</w:t>
      </w:r>
      <w:r w:rsidR="00CD079C" w:rsidRPr="00BE02A8">
        <w:rPr>
          <w:szCs w:val="21"/>
        </w:rPr>
        <w:t>）</w:t>
      </w:r>
      <w:r w:rsidRPr="00BE02A8">
        <w:rPr>
          <w:szCs w:val="21"/>
        </w:rPr>
        <w:t>就業によって病状悪化のおそれのある者</w:t>
      </w:r>
    </w:p>
    <w:p w14:paraId="13AE62F2" w14:textId="77777777" w:rsidR="007E4D03" w:rsidRPr="00BE02A8" w:rsidRDefault="007E4D03" w:rsidP="0043249E">
      <w:pPr>
        <w:adjustRightInd/>
        <w:ind w:leftChars="450" w:left="1365" w:hangingChars="200" w:hanging="420"/>
        <w:rPr>
          <w:szCs w:val="21"/>
        </w:rPr>
      </w:pPr>
      <w:r w:rsidRPr="00BE02A8">
        <w:rPr>
          <w:szCs w:val="21"/>
        </w:rPr>
        <w:t>４</w:t>
      </w:r>
      <w:r w:rsidR="00CD079C" w:rsidRPr="00BE02A8">
        <w:rPr>
          <w:szCs w:val="21"/>
        </w:rPr>
        <w:t>）</w:t>
      </w:r>
      <w:r w:rsidRPr="00BE02A8">
        <w:rPr>
          <w:szCs w:val="21"/>
        </w:rPr>
        <w:t>感染症の疑いがある場合、及びその他感染症伝播地域への渡航者で､国等の要請措置に基づく場合</w:t>
      </w:r>
    </w:p>
    <w:p w14:paraId="24168C99" w14:textId="77777777" w:rsidR="007E4D03" w:rsidRPr="00BE02A8" w:rsidRDefault="007E4D03" w:rsidP="0043249E">
      <w:pPr>
        <w:adjustRightInd/>
        <w:ind w:leftChars="450" w:left="1365" w:hangingChars="200" w:hanging="420"/>
        <w:rPr>
          <w:szCs w:val="21"/>
        </w:rPr>
      </w:pPr>
      <w:r w:rsidRPr="00BE02A8">
        <w:rPr>
          <w:rFonts w:cs="Meiryo UI"/>
          <w:szCs w:val="21"/>
        </w:rPr>
        <w:t>５</w:t>
      </w:r>
      <w:r w:rsidR="00CD079C" w:rsidRPr="00BE02A8">
        <w:rPr>
          <w:rFonts w:cs="Meiryo UI"/>
          <w:szCs w:val="21"/>
        </w:rPr>
        <w:t>）</w:t>
      </w:r>
      <w:r w:rsidRPr="00BE02A8">
        <w:rPr>
          <w:szCs w:val="21"/>
        </w:rPr>
        <w:t>前各号に相当する事由がある場合</w:t>
      </w:r>
    </w:p>
    <w:p w14:paraId="101C9A48" w14:textId="6E887D67" w:rsidR="007E4D03" w:rsidRPr="00BE02A8" w:rsidRDefault="00176BC2" w:rsidP="00FD6432">
      <w:pPr>
        <w:spacing w:line="180" w:lineRule="auto"/>
        <w:ind w:leftChars="260" w:left="966" w:hangingChars="200" w:hanging="420"/>
        <w:rPr>
          <w:rFonts w:cs="Meiryo UI"/>
          <w:szCs w:val="21"/>
        </w:rPr>
      </w:pPr>
      <w:r w:rsidRPr="00BE02A8">
        <w:rPr>
          <w:rFonts w:cs="Meiryo UI"/>
          <w:szCs w:val="21"/>
        </w:rPr>
        <w:t>２　前項の就業禁止期間中は無給とする。ただし、第</w:t>
      </w:r>
      <w:r w:rsidRPr="00BE02A8">
        <w:rPr>
          <w:rFonts w:cs="Meiryo UI"/>
          <w:szCs w:val="21"/>
        </w:rPr>
        <w:t>5</w:t>
      </w:r>
      <w:r w:rsidR="007E4D03" w:rsidRPr="00BE02A8">
        <w:rPr>
          <w:rFonts w:cs="Meiryo UI"/>
          <w:szCs w:val="21"/>
        </w:rPr>
        <w:t>号の場合については、無給とするか、賃金を支払うかについては、その都度会社が定めるものとし、</w:t>
      </w:r>
      <w:ins w:id="215" w:author="酒井 信幸/パソナグループ" w:date="2019-09-18T15:03:00Z">
        <w:r w:rsidR="001F27E2">
          <w:rPr>
            <w:rFonts w:cs="Meiryo UI" w:hint="eastAsia"/>
            <w:szCs w:val="21"/>
          </w:rPr>
          <w:t>又</w:t>
        </w:r>
      </w:ins>
      <w:del w:id="216" w:author="酒井 信幸/パソナグループ" w:date="2019-09-18T15:03:00Z">
        <w:r w:rsidR="007E4D03" w:rsidRPr="00BE02A8" w:rsidDel="001F27E2">
          <w:rPr>
            <w:rFonts w:cs="Meiryo UI"/>
            <w:szCs w:val="21"/>
          </w:rPr>
          <w:delText>また</w:delText>
        </w:r>
      </w:del>
      <w:r w:rsidR="007E4D03" w:rsidRPr="00BE02A8">
        <w:rPr>
          <w:rFonts w:cs="Meiryo UI"/>
          <w:szCs w:val="21"/>
        </w:rPr>
        <w:t>、賃金を支払う場合</w:t>
      </w:r>
      <w:r w:rsidR="00AB2F49" w:rsidRPr="00BE02A8">
        <w:rPr>
          <w:rFonts w:cs="Meiryo UI"/>
          <w:szCs w:val="21"/>
        </w:rPr>
        <w:t>であっても、労働基準法第</w:t>
      </w:r>
      <w:r w:rsidR="00AB2F49" w:rsidRPr="00BE02A8">
        <w:rPr>
          <w:rFonts w:cs="Meiryo UI"/>
          <w:szCs w:val="21"/>
        </w:rPr>
        <w:t>12</w:t>
      </w:r>
      <w:r w:rsidRPr="00BE02A8">
        <w:rPr>
          <w:rFonts w:cs="Meiryo UI"/>
          <w:szCs w:val="21"/>
        </w:rPr>
        <w:t>条に基づき算出された平均賃金の</w:t>
      </w:r>
      <w:r w:rsidRPr="00BE02A8">
        <w:rPr>
          <w:rFonts w:cs="Meiryo UI"/>
          <w:szCs w:val="21"/>
        </w:rPr>
        <w:t>60</w:t>
      </w:r>
      <w:r w:rsidR="007E4D03" w:rsidRPr="00BE02A8">
        <w:rPr>
          <w:rFonts w:cs="Meiryo UI"/>
          <w:szCs w:val="21"/>
        </w:rPr>
        <w:t>％相当額とする。</w:t>
      </w:r>
    </w:p>
    <w:p w14:paraId="345787AF" w14:textId="77777777" w:rsidR="00CB7059" w:rsidRPr="00BE02A8" w:rsidRDefault="00CB7059">
      <w:pPr>
        <w:autoSpaceDE w:val="0"/>
        <w:autoSpaceDN w:val="0"/>
        <w:ind w:left="420"/>
        <w:jc w:val="left"/>
        <w:textAlignment w:val="auto"/>
        <w:rPr>
          <w:rFonts w:cs="ＭＳ Ｐゴシック"/>
          <w:szCs w:val="21"/>
          <w:lang w:val="ja-JP"/>
        </w:rPr>
      </w:pPr>
    </w:p>
    <w:p w14:paraId="1CFD2203" w14:textId="77777777" w:rsidR="00CB7059" w:rsidRPr="00BE02A8" w:rsidRDefault="00CB7059" w:rsidP="00CB7059">
      <w:pPr>
        <w:adjustRightInd/>
        <w:textAlignment w:val="auto"/>
        <w:rPr>
          <w:kern w:val="2"/>
          <w:szCs w:val="21"/>
        </w:rPr>
      </w:pPr>
      <w:r w:rsidRPr="00BE02A8">
        <w:rPr>
          <w:kern w:val="2"/>
          <w:szCs w:val="21"/>
        </w:rPr>
        <w:t>（ストレスチェックの医師等の意見に基づく就業制限）</w:t>
      </w:r>
    </w:p>
    <w:p w14:paraId="360E93F9" w14:textId="77777777" w:rsidR="00632923" w:rsidRDefault="00CB7059" w:rsidP="00632923">
      <w:pPr>
        <w:adjustRightInd/>
        <w:ind w:left="1260" w:hangingChars="600" w:hanging="1260"/>
        <w:textAlignment w:val="auto"/>
        <w:rPr>
          <w:kern w:val="2"/>
          <w:szCs w:val="21"/>
        </w:rPr>
      </w:pPr>
      <w:r w:rsidRPr="00BE02A8">
        <w:rPr>
          <w:kern w:val="2"/>
          <w:szCs w:val="21"/>
        </w:rPr>
        <w:t>第</w:t>
      </w:r>
      <w:r w:rsidR="00F27489" w:rsidRPr="00BE02A8">
        <w:rPr>
          <w:rFonts w:hint="eastAsia"/>
          <w:kern w:val="2"/>
          <w:szCs w:val="21"/>
        </w:rPr>
        <w:t>43</w:t>
      </w:r>
      <w:r w:rsidR="00C35C97" w:rsidRPr="00BE02A8">
        <w:rPr>
          <w:kern w:val="2"/>
          <w:szCs w:val="21"/>
        </w:rPr>
        <w:t>条</w:t>
      </w:r>
      <w:r w:rsidRPr="00BE02A8">
        <w:rPr>
          <w:kern w:val="2"/>
          <w:szCs w:val="21"/>
        </w:rPr>
        <w:t xml:space="preserve">　会社は、ストレスチェックの結果に基づく医師の面談指導の実施後、</w:t>
      </w:r>
      <w:r w:rsidR="003D1AA5" w:rsidRPr="00BE02A8">
        <w:rPr>
          <w:kern w:val="2"/>
          <w:szCs w:val="21"/>
        </w:rPr>
        <w:t>プロ社員</w:t>
      </w:r>
      <w:r w:rsidRPr="00BE02A8">
        <w:rPr>
          <w:kern w:val="2"/>
          <w:szCs w:val="21"/>
        </w:rPr>
        <w:t>について、</w:t>
      </w:r>
    </w:p>
    <w:p w14:paraId="684F8ADA" w14:textId="77777777" w:rsidR="00632923" w:rsidRDefault="00CB7059" w:rsidP="00632923">
      <w:pPr>
        <w:adjustRightInd/>
        <w:ind w:firstLineChars="500" w:firstLine="1050"/>
        <w:textAlignment w:val="auto"/>
        <w:rPr>
          <w:kern w:val="2"/>
          <w:szCs w:val="22"/>
        </w:rPr>
      </w:pPr>
      <w:r w:rsidRPr="00BE02A8">
        <w:rPr>
          <w:kern w:val="2"/>
          <w:szCs w:val="22"/>
        </w:rPr>
        <w:t>就業場所の変更、作業の転換、労働時間の短縮等の措置が必要との</w:t>
      </w:r>
      <w:r w:rsidR="0090338F" w:rsidRPr="00BE02A8">
        <w:rPr>
          <w:kern w:val="2"/>
          <w:szCs w:val="22"/>
        </w:rPr>
        <w:t>医師</w:t>
      </w:r>
      <w:r w:rsidRPr="00BE02A8">
        <w:rPr>
          <w:kern w:val="2"/>
          <w:szCs w:val="22"/>
        </w:rPr>
        <w:t>の意見が出さ</w:t>
      </w:r>
    </w:p>
    <w:p w14:paraId="4E8EAD67" w14:textId="77777777" w:rsidR="00632923" w:rsidRDefault="00CB7059" w:rsidP="00632923">
      <w:pPr>
        <w:adjustRightInd/>
        <w:ind w:firstLineChars="500" w:firstLine="1050"/>
        <w:textAlignment w:val="auto"/>
        <w:rPr>
          <w:kern w:val="2"/>
          <w:szCs w:val="22"/>
        </w:rPr>
      </w:pPr>
      <w:r w:rsidRPr="00BE02A8">
        <w:rPr>
          <w:kern w:val="2"/>
          <w:szCs w:val="22"/>
        </w:rPr>
        <w:t>れた場合には、あらかじめ</w:t>
      </w:r>
      <w:r w:rsidR="00177453" w:rsidRPr="00BE02A8">
        <w:rPr>
          <w:kern w:val="2"/>
          <w:szCs w:val="22"/>
        </w:rPr>
        <w:t>プロ社員</w:t>
      </w:r>
      <w:r w:rsidRPr="00BE02A8">
        <w:rPr>
          <w:kern w:val="2"/>
          <w:szCs w:val="22"/>
        </w:rPr>
        <w:t>の意見を聴いた上</w:t>
      </w:r>
      <w:r w:rsidR="00F27489" w:rsidRPr="00BE02A8">
        <w:rPr>
          <w:kern w:val="2"/>
          <w:szCs w:val="22"/>
        </w:rPr>
        <w:t>で、具体的な措置を決定するも</w:t>
      </w:r>
    </w:p>
    <w:p w14:paraId="529F2AF3" w14:textId="77777777" w:rsidR="00632923" w:rsidRDefault="00F27489" w:rsidP="00632923">
      <w:pPr>
        <w:adjustRightInd/>
        <w:ind w:firstLineChars="500" w:firstLine="1050"/>
        <w:textAlignment w:val="auto"/>
        <w:rPr>
          <w:kern w:val="2"/>
          <w:szCs w:val="22"/>
        </w:rPr>
      </w:pPr>
      <w:r w:rsidRPr="00BE02A8">
        <w:rPr>
          <w:kern w:val="2"/>
          <w:szCs w:val="22"/>
        </w:rPr>
        <w:t>のとする。但し</w:t>
      </w:r>
      <w:r w:rsidRPr="00BE02A8">
        <w:rPr>
          <w:rFonts w:hint="eastAsia"/>
          <w:kern w:val="2"/>
          <w:szCs w:val="22"/>
        </w:rPr>
        <w:t>、</w:t>
      </w:r>
      <w:r w:rsidR="00CB7059" w:rsidRPr="00BE02A8">
        <w:rPr>
          <w:kern w:val="2"/>
          <w:szCs w:val="22"/>
        </w:rPr>
        <w:t>当該措置を講ずることが困難な場合、その他就業を継続しつつ当該措</w:t>
      </w:r>
    </w:p>
    <w:p w14:paraId="3F3F80A6" w14:textId="77777777" w:rsidR="00632923" w:rsidRDefault="00CB7059" w:rsidP="00632923">
      <w:pPr>
        <w:adjustRightInd/>
        <w:ind w:firstLineChars="500" w:firstLine="1050"/>
        <w:textAlignment w:val="auto"/>
        <w:rPr>
          <w:kern w:val="2"/>
          <w:szCs w:val="22"/>
        </w:rPr>
      </w:pPr>
      <w:r w:rsidRPr="00BE02A8">
        <w:rPr>
          <w:kern w:val="2"/>
          <w:szCs w:val="22"/>
        </w:rPr>
        <w:t>置を実施することが困難な場合には、</w:t>
      </w:r>
      <w:r w:rsidR="00632923">
        <w:rPr>
          <w:kern w:val="2"/>
          <w:szCs w:val="22"/>
        </w:rPr>
        <w:t>プロ</w:t>
      </w:r>
      <w:r w:rsidR="003D1AA5" w:rsidRPr="00BE02A8">
        <w:rPr>
          <w:kern w:val="2"/>
          <w:szCs w:val="22"/>
        </w:rPr>
        <w:t>社員</w:t>
      </w:r>
      <w:r w:rsidRPr="00BE02A8">
        <w:rPr>
          <w:kern w:val="2"/>
          <w:szCs w:val="22"/>
        </w:rPr>
        <w:t>に無給の私傷病欠勤を命じることがあ</w:t>
      </w:r>
    </w:p>
    <w:p w14:paraId="02372804" w14:textId="77777777" w:rsidR="00CB7059" w:rsidRPr="00BE02A8" w:rsidRDefault="00CB7059" w:rsidP="00632923">
      <w:pPr>
        <w:adjustRightInd/>
        <w:ind w:firstLineChars="500" w:firstLine="1050"/>
        <w:textAlignment w:val="auto"/>
        <w:rPr>
          <w:kern w:val="2"/>
          <w:szCs w:val="22"/>
        </w:rPr>
      </w:pPr>
      <w:r w:rsidRPr="00BE02A8">
        <w:rPr>
          <w:kern w:val="2"/>
          <w:szCs w:val="22"/>
        </w:rPr>
        <w:t>る。</w:t>
      </w:r>
    </w:p>
    <w:p w14:paraId="1906CE6A" w14:textId="77777777" w:rsidR="00177453" w:rsidRPr="00BE02A8" w:rsidRDefault="00CB7059" w:rsidP="00177453">
      <w:pPr>
        <w:adjustRightInd/>
        <w:ind w:leftChars="280" w:left="1218" w:hangingChars="300" w:hanging="630"/>
        <w:textAlignment w:val="auto"/>
        <w:rPr>
          <w:kern w:val="2"/>
          <w:szCs w:val="22"/>
        </w:rPr>
      </w:pPr>
      <w:r w:rsidRPr="00BE02A8">
        <w:rPr>
          <w:kern w:val="2"/>
          <w:szCs w:val="22"/>
        </w:rPr>
        <w:t>２　前項で私傷病欠勤していた</w:t>
      </w:r>
      <w:r w:rsidR="00177453" w:rsidRPr="00BE02A8">
        <w:rPr>
          <w:kern w:val="2"/>
          <w:szCs w:val="22"/>
        </w:rPr>
        <w:t>プロ社員</w:t>
      </w:r>
      <w:r w:rsidRPr="00BE02A8">
        <w:rPr>
          <w:kern w:val="2"/>
          <w:szCs w:val="22"/>
        </w:rPr>
        <w:t>が復職を希望する場合、又は会社が必要と認めた</w:t>
      </w:r>
    </w:p>
    <w:p w14:paraId="35296B63" w14:textId="77777777" w:rsidR="00177453" w:rsidRPr="00BE02A8" w:rsidRDefault="00CB7059" w:rsidP="00177453">
      <w:pPr>
        <w:adjustRightInd/>
        <w:ind w:leftChars="480" w:left="1218" w:hangingChars="100" w:hanging="210"/>
        <w:textAlignment w:val="auto"/>
        <w:rPr>
          <w:kern w:val="2"/>
          <w:szCs w:val="22"/>
        </w:rPr>
      </w:pPr>
      <w:r w:rsidRPr="00BE02A8">
        <w:rPr>
          <w:kern w:val="2"/>
          <w:szCs w:val="22"/>
        </w:rPr>
        <w:t>場合、</w:t>
      </w:r>
      <w:r w:rsidR="00177453" w:rsidRPr="00BE02A8">
        <w:rPr>
          <w:kern w:val="2"/>
          <w:szCs w:val="22"/>
        </w:rPr>
        <w:t>プロ社員</w:t>
      </w:r>
      <w:r w:rsidRPr="00BE02A8">
        <w:rPr>
          <w:kern w:val="2"/>
          <w:szCs w:val="22"/>
        </w:rPr>
        <w:t>は、特別な措置を講ずる必要なく就業可能と明記された医師の診断書を</w:t>
      </w:r>
    </w:p>
    <w:p w14:paraId="11098C42" w14:textId="77777777" w:rsidR="00CB7059" w:rsidRPr="00BE02A8" w:rsidRDefault="00CB7059" w:rsidP="00177453">
      <w:pPr>
        <w:adjustRightInd/>
        <w:ind w:leftChars="480" w:left="1218" w:hangingChars="100" w:hanging="210"/>
        <w:textAlignment w:val="auto"/>
        <w:rPr>
          <w:kern w:val="2"/>
          <w:szCs w:val="22"/>
        </w:rPr>
      </w:pPr>
      <w:r w:rsidRPr="00BE02A8">
        <w:rPr>
          <w:kern w:val="2"/>
          <w:szCs w:val="22"/>
        </w:rPr>
        <w:t>会社に提出するものとする。</w:t>
      </w:r>
    </w:p>
    <w:p w14:paraId="36568AE8" w14:textId="77777777" w:rsidR="00C35C97" w:rsidRPr="00BE02A8" w:rsidRDefault="00CB7059" w:rsidP="0050688C">
      <w:pPr>
        <w:adjustRightInd/>
        <w:spacing w:line="300" w:lineRule="exact"/>
        <w:ind w:leftChars="300" w:left="1260" w:hangingChars="300" w:hanging="630"/>
        <w:rPr>
          <w:kern w:val="2"/>
          <w:szCs w:val="22"/>
        </w:rPr>
      </w:pPr>
      <w:r w:rsidRPr="00BE02A8">
        <w:rPr>
          <w:kern w:val="2"/>
          <w:szCs w:val="22"/>
        </w:rPr>
        <w:t>３　前項の医師の診断書が会社に提出された場合に、会社は診断書を提出した医師との面</w:t>
      </w:r>
    </w:p>
    <w:p w14:paraId="41265890" w14:textId="77777777" w:rsidR="001F27E2" w:rsidRDefault="00CB7059" w:rsidP="00C35C97">
      <w:pPr>
        <w:adjustRightInd/>
        <w:spacing w:line="300" w:lineRule="exact"/>
        <w:ind w:leftChars="500" w:left="1260" w:hangingChars="100" w:hanging="210"/>
        <w:rPr>
          <w:kern w:val="2"/>
          <w:szCs w:val="22"/>
        </w:rPr>
      </w:pPr>
      <w:r w:rsidRPr="00BE02A8">
        <w:rPr>
          <w:kern w:val="2"/>
          <w:szCs w:val="22"/>
        </w:rPr>
        <w:t>談を求め、</w:t>
      </w:r>
      <w:ins w:id="217" w:author="酒井 信幸/パソナグループ" w:date="2019-09-18T15:03:00Z">
        <w:r w:rsidR="001F27E2">
          <w:rPr>
            <w:rFonts w:hint="eastAsia"/>
            <w:kern w:val="2"/>
            <w:szCs w:val="22"/>
          </w:rPr>
          <w:t>又</w:t>
        </w:r>
      </w:ins>
      <w:del w:id="218" w:author="酒井 信幸/パソナグループ" w:date="2019-09-18T15:03:00Z">
        <w:r w:rsidRPr="00BE02A8" w:rsidDel="001F27E2">
          <w:rPr>
            <w:kern w:val="2"/>
            <w:szCs w:val="22"/>
          </w:rPr>
          <w:delText>また</w:delText>
        </w:r>
      </w:del>
      <w:r w:rsidRPr="00BE02A8">
        <w:rPr>
          <w:kern w:val="2"/>
          <w:szCs w:val="22"/>
        </w:rPr>
        <w:t>、会社の指定する医師の診断を受けるよう命じることができるもの</w:t>
      </w:r>
    </w:p>
    <w:p w14:paraId="0E954EBC" w14:textId="77205703" w:rsidR="00CB7059" w:rsidRPr="001F27E2" w:rsidRDefault="00CB7059" w:rsidP="001F27E2">
      <w:pPr>
        <w:adjustRightInd/>
        <w:spacing w:line="300" w:lineRule="exact"/>
        <w:ind w:leftChars="500" w:left="1260" w:hangingChars="100" w:hanging="210"/>
        <w:rPr>
          <w:kern w:val="2"/>
          <w:szCs w:val="22"/>
        </w:rPr>
      </w:pPr>
      <w:r w:rsidRPr="00BE02A8">
        <w:rPr>
          <w:kern w:val="2"/>
          <w:szCs w:val="22"/>
        </w:rPr>
        <w:t>とし、</w:t>
      </w:r>
      <w:r w:rsidR="00177453" w:rsidRPr="00BE02A8">
        <w:rPr>
          <w:kern w:val="2"/>
          <w:szCs w:val="22"/>
        </w:rPr>
        <w:t>プロ社員</w:t>
      </w:r>
      <w:r w:rsidRPr="00BE02A8">
        <w:rPr>
          <w:kern w:val="2"/>
          <w:szCs w:val="22"/>
        </w:rPr>
        <w:t>はこれに応ずるものとする。</w:t>
      </w:r>
    </w:p>
    <w:p w14:paraId="10FA2C56" w14:textId="77777777" w:rsidR="00CB7059" w:rsidRPr="00BE02A8" w:rsidRDefault="00CB7059">
      <w:pPr>
        <w:autoSpaceDE w:val="0"/>
        <w:autoSpaceDN w:val="0"/>
        <w:ind w:left="420"/>
        <w:jc w:val="left"/>
        <w:textAlignment w:val="auto"/>
        <w:rPr>
          <w:rFonts w:cs="ＭＳ Ｐゴシック"/>
          <w:szCs w:val="21"/>
          <w:lang w:val="ja-JP"/>
        </w:rPr>
      </w:pPr>
    </w:p>
    <w:p w14:paraId="68838EE5" w14:textId="77777777" w:rsidR="00750BA2" w:rsidRPr="00BE02A8" w:rsidRDefault="00790506" w:rsidP="00750BA2">
      <w:pPr>
        <w:spacing w:line="180" w:lineRule="auto"/>
        <w:rPr>
          <w:szCs w:val="21"/>
        </w:rPr>
      </w:pPr>
      <w:r w:rsidRPr="00BE02A8">
        <w:rPr>
          <w:szCs w:val="21"/>
        </w:rPr>
        <w:t>（</w:t>
      </w:r>
      <w:r w:rsidR="00750BA2" w:rsidRPr="00BE02A8">
        <w:rPr>
          <w:szCs w:val="21"/>
        </w:rPr>
        <w:t>労働災害</w:t>
      </w:r>
      <w:r w:rsidR="00CD079C" w:rsidRPr="00BE02A8">
        <w:rPr>
          <w:szCs w:val="21"/>
        </w:rPr>
        <w:t>）</w:t>
      </w:r>
    </w:p>
    <w:p w14:paraId="1A0DD51D" w14:textId="77777777" w:rsidR="00750BA2" w:rsidRPr="00BE02A8" w:rsidRDefault="00750BA2" w:rsidP="00AB2F49">
      <w:pPr>
        <w:adjustRightInd/>
        <w:ind w:leftChars="7" w:left="994" w:hangingChars="466" w:hanging="979"/>
        <w:rPr>
          <w:szCs w:val="21"/>
        </w:rPr>
      </w:pPr>
      <w:r w:rsidRPr="00BE02A8">
        <w:rPr>
          <w:szCs w:val="21"/>
        </w:rPr>
        <w:t>第</w:t>
      </w:r>
      <w:r w:rsidR="00F27489" w:rsidRPr="00BE02A8">
        <w:rPr>
          <w:rFonts w:hint="eastAsia"/>
          <w:szCs w:val="21"/>
        </w:rPr>
        <w:t>44</w:t>
      </w:r>
      <w:r w:rsidRPr="00BE02A8">
        <w:rPr>
          <w:szCs w:val="21"/>
        </w:rPr>
        <w:t xml:space="preserve">条　</w:t>
      </w:r>
      <w:r w:rsidR="00177453" w:rsidRPr="00BE02A8">
        <w:rPr>
          <w:szCs w:val="21"/>
        </w:rPr>
        <w:t>プロ社員</w:t>
      </w:r>
      <w:r w:rsidR="00723D9D" w:rsidRPr="00BE02A8">
        <w:rPr>
          <w:szCs w:val="21"/>
        </w:rPr>
        <w:t>が業務上又は通勤途上の災害を被った場合は、労働基準法、労働者災害補償保険法その他法令の定めるところによる。</w:t>
      </w:r>
    </w:p>
    <w:p w14:paraId="1FB57EEC" w14:textId="77777777" w:rsidR="00F46664" w:rsidRPr="00BE02A8" w:rsidRDefault="00F46664" w:rsidP="00C31CC4">
      <w:pPr>
        <w:spacing w:line="180" w:lineRule="auto"/>
        <w:ind w:leftChars="30" w:left="840" w:hangingChars="370" w:hanging="777"/>
        <w:rPr>
          <w:szCs w:val="21"/>
        </w:rPr>
      </w:pPr>
    </w:p>
    <w:p w14:paraId="10D2DEDB" w14:textId="77777777" w:rsidR="00750BA2" w:rsidRPr="00BE02A8" w:rsidRDefault="00790506" w:rsidP="00750BA2">
      <w:pPr>
        <w:spacing w:line="180" w:lineRule="auto"/>
        <w:rPr>
          <w:szCs w:val="21"/>
        </w:rPr>
      </w:pPr>
      <w:r w:rsidRPr="00BE02A8">
        <w:rPr>
          <w:szCs w:val="21"/>
        </w:rPr>
        <w:t>（</w:t>
      </w:r>
      <w:r w:rsidR="00750BA2" w:rsidRPr="00BE02A8">
        <w:rPr>
          <w:szCs w:val="21"/>
        </w:rPr>
        <w:t>災害予防</w:t>
      </w:r>
      <w:r w:rsidR="00CD079C" w:rsidRPr="00BE02A8">
        <w:rPr>
          <w:szCs w:val="21"/>
        </w:rPr>
        <w:t>）</w:t>
      </w:r>
    </w:p>
    <w:p w14:paraId="04BC371A" w14:textId="77777777" w:rsidR="00723D9D" w:rsidRPr="00BE02A8" w:rsidRDefault="00750BA2" w:rsidP="00AB2F49">
      <w:pPr>
        <w:adjustRightInd/>
        <w:ind w:leftChars="7" w:left="994" w:hangingChars="466" w:hanging="979"/>
        <w:rPr>
          <w:szCs w:val="21"/>
        </w:rPr>
      </w:pPr>
      <w:r w:rsidRPr="00BE02A8">
        <w:rPr>
          <w:szCs w:val="21"/>
        </w:rPr>
        <w:lastRenderedPageBreak/>
        <w:t>第</w:t>
      </w:r>
      <w:r w:rsidR="00F27489" w:rsidRPr="00BE02A8">
        <w:rPr>
          <w:rFonts w:hint="eastAsia"/>
          <w:szCs w:val="21"/>
        </w:rPr>
        <w:t>45</w:t>
      </w:r>
      <w:r w:rsidRPr="00BE02A8">
        <w:rPr>
          <w:szCs w:val="21"/>
        </w:rPr>
        <w:t xml:space="preserve">条　</w:t>
      </w:r>
      <w:r w:rsidR="00177453" w:rsidRPr="00BE02A8">
        <w:rPr>
          <w:szCs w:val="21"/>
        </w:rPr>
        <w:t>プロ社員</w:t>
      </w:r>
      <w:r w:rsidR="00723D9D" w:rsidRPr="00BE02A8">
        <w:rPr>
          <w:szCs w:val="21"/>
        </w:rPr>
        <w:t>は、就業上の安全衛生に関する定め、および業務上の指示に従い、職場における災害の予防、健康の管理に留意しなければならない。</w:t>
      </w:r>
    </w:p>
    <w:p w14:paraId="439A951F" w14:textId="5B13A1B2" w:rsidR="00723D9D" w:rsidRPr="00BE02A8" w:rsidRDefault="003A3318" w:rsidP="00AB2F49">
      <w:pPr>
        <w:spacing w:line="180" w:lineRule="auto"/>
        <w:ind w:leftChars="260" w:left="966" w:hangingChars="200" w:hanging="420"/>
        <w:rPr>
          <w:rFonts w:cs="Meiryo UI"/>
          <w:szCs w:val="21"/>
        </w:rPr>
      </w:pPr>
      <w:r w:rsidRPr="00BE02A8">
        <w:rPr>
          <w:rFonts w:cs="Meiryo UI"/>
          <w:szCs w:val="21"/>
        </w:rPr>
        <w:t>２</w:t>
      </w:r>
      <w:r w:rsidR="00723D9D" w:rsidRPr="00BE02A8">
        <w:rPr>
          <w:rFonts w:cs="Meiryo UI"/>
          <w:szCs w:val="21"/>
        </w:rPr>
        <w:t xml:space="preserve">　</w:t>
      </w:r>
      <w:r w:rsidR="00177453" w:rsidRPr="00BE02A8">
        <w:rPr>
          <w:rFonts w:cs="Meiryo UI"/>
          <w:szCs w:val="21"/>
        </w:rPr>
        <w:t>プロ社員</w:t>
      </w:r>
      <w:r w:rsidR="00723D9D" w:rsidRPr="00BE02A8">
        <w:rPr>
          <w:rFonts w:cs="Meiryo UI"/>
          <w:szCs w:val="21"/>
        </w:rPr>
        <w:t>は、災害が発生し、</w:t>
      </w:r>
      <w:ins w:id="219" w:author="酒井 信幸/パソナグループ" w:date="2019-09-18T15:03:00Z">
        <w:r w:rsidR="001F27E2">
          <w:rPr>
            <w:rFonts w:cs="Meiryo UI" w:hint="eastAsia"/>
            <w:szCs w:val="21"/>
          </w:rPr>
          <w:t>又</w:t>
        </w:r>
      </w:ins>
      <w:del w:id="220" w:author="酒井 信幸/パソナグループ" w:date="2019-09-18T15:04:00Z">
        <w:r w:rsidR="001F27E2" w:rsidDel="001F27E2">
          <w:rPr>
            <w:rFonts w:cs="Meiryo UI" w:hint="eastAsia"/>
            <w:szCs w:val="21"/>
          </w:rPr>
          <w:delText>また</w:delText>
        </w:r>
      </w:del>
      <w:r w:rsidR="00723D9D" w:rsidRPr="00BE02A8">
        <w:rPr>
          <w:rFonts w:cs="Meiryo UI"/>
          <w:szCs w:val="21"/>
        </w:rPr>
        <w:t>はそのおそれがあるときは、互いに協力し、その被害を最小限にとどめるようにしなければならない。</w:t>
      </w:r>
    </w:p>
    <w:p w14:paraId="1C579457" w14:textId="77777777" w:rsidR="00BD43AC" w:rsidRPr="00BE02A8" w:rsidRDefault="00BD43AC" w:rsidP="00750BA2">
      <w:pPr>
        <w:spacing w:line="180" w:lineRule="auto"/>
        <w:ind w:leftChars="30" w:left="210" w:hangingChars="70" w:hanging="147"/>
        <w:rPr>
          <w:szCs w:val="21"/>
        </w:rPr>
      </w:pPr>
    </w:p>
    <w:p w14:paraId="66E28B6B" w14:textId="77777777" w:rsidR="00750BA2" w:rsidRPr="00BE02A8" w:rsidRDefault="00C35C97" w:rsidP="005B15D2">
      <w:pPr>
        <w:pStyle w:val="1"/>
        <w:jc w:val="center"/>
        <w:rPr>
          <w:rFonts w:ascii="Century" w:eastAsia="ＭＳ 明朝" w:hAnsi="Century"/>
          <w:sz w:val="28"/>
          <w:szCs w:val="28"/>
        </w:rPr>
      </w:pPr>
      <w:r w:rsidRPr="00BE02A8">
        <w:rPr>
          <w:rFonts w:ascii="Century" w:eastAsia="ＭＳ 明朝" w:hAnsi="Century"/>
          <w:sz w:val="28"/>
          <w:szCs w:val="28"/>
        </w:rPr>
        <w:t>第</w:t>
      </w:r>
      <w:r w:rsidRPr="00BE02A8">
        <w:rPr>
          <w:rFonts w:ascii="Century" w:eastAsia="ＭＳ 明朝" w:hAnsi="Century" w:hint="eastAsia"/>
          <w:sz w:val="28"/>
          <w:szCs w:val="28"/>
          <w:lang w:eastAsia="ja-JP"/>
        </w:rPr>
        <w:t>６</w:t>
      </w:r>
      <w:r w:rsidR="00750BA2" w:rsidRPr="00BE02A8">
        <w:rPr>
          <w:rFonts w:ascii="Century" w:eastAsia="ＭＳ 明朝" w:hAnsi="Century"/>
          <w:sz w:val="28"/>
          <w:szCs w:val="28"/>
        </w:rPr>
        <w:t xml:space="preserve">章　</w:t>
      </w:r>
      <w:proofErr w:type="spellStart"/>
      <w:r w:rsidR="00750BA2" w:rsidRPr="00BE02A8">
        <w:rPr>
          <w:rFonts w:ascii="Century" w:eastAsia="ＭＳ 明朝" w:hAnsi="Century"/>
          <w:sz w:val="28"/>
          <w:szCs w:val="28"/>
        </w:rPr>
        <w:t>表彰・懲戒</w:t>
      </w:r>
      <w:proofErr w:type="spellEnd"/>
    </w:p>
    <w:p w14:paraId="1C0B8275" w14:textId="77777777" w:rsidR="0050688C" w:rsidRPr="00BE02A8" w:rsidRDefault="0050688C" w:rsidP="0050688C">
      <w:pPr>
        <w:rPr>
          <w:lang w:val="x-none" w:eastAsia="x-none"/>
        </w:rPr>
      </w:pPr>
    </w:p>
    <w:p w14:paraId="00987C47" w14:textId="77777777" w:rsidR="00750BA2" w:rsidRPr="00BE02A8" w:rsidRDefault="00790506" w:rsidP="00750BA2">
      <w:pPr>
        <w:spacing w:line="180" w:lineRule="auto"/>
        <w:rPr>
          <w:szCs w:val="21"/>
        </w:rPr>
      </w:pPr>
      <w:r w:rsidRPr="00BE02A8">
        <w:rPr>
          <w:szCs w:val="21"/>
        </w:rPr>
        <w:t>（</w:t>
      </w:r>
      <w:r w:rsidR="00750BA2" w:rsidRPr="00BE02A8">
        <w:rPr>
          <w:szCs w:val="21"/>
        </w:rPr>
        <w:t>表　彰</w:t>
      </w:r>
      <w:r w:rsidR="00CD079C" w:rsidRPr="00BE02A8">
        <w:rPr>
          <w:szCs w:val="21"/>
        </w:rPr>
        <w:t>）</w:t>
      </w:r>
    </w:p>
    <w:p w14:paraId="74E464FD" w14:textId="77777777" w:rsidR="00EA493E" w:rsidRPr="00BE02A8" w:rsidRDefault="00750BA2" w:rsidP="00E60DC6">
      <w:pPr>
        <w:adjustRightInd/>
        <w:ind w:left="1050" w:hangingChars="500" w:hanging="1050"/>
        <w:rPr>
          <w:szCs w:val="21"/>
        </w:rPr>
      </w:pPr>
      <w:r w:rsidRPr="00BE02A8">
        <w:rPr>
          <w:szCs w:val="21"/>
        </w:rPr>
        <w:t>第</w:t>
      </w:r>
      <w:r w:rsidR="00F27489" w:rsidRPr="00BE02A8">
        <w:rPr>
          <w:rFonts w:hint="eastAsia"/>
          <w:szCs w:val="21"/>
        </w:rPr>
        <w:t>46</w:t>
      </w:r>
      <w:r w:rsidRPr="00BE02A8">
        <w:rPr>
          <w:szCs w:val="21"/>
        </w:rPr>
        <w:t xml:space="preserve">条　</w:t>
      </w:r>
      <w:r w:rsidR="00177453" w:rsidRPr="00BE02A8">
        <w:rPr>
          <w:szCs w:val="21"/>
        </w:rPr>
        <w:t>プロ社員</w:t>
      </w:r>
      <w:r w:rsidR="00EA493E" w:rsidRPr="00BE02A8">
        <w:rPr>
          <w:szCs w:val="21"/>
        </w:rPr>
        <w:t>が、次の各号のいずれかに該当するときは、これを表彰する。</w:t>
      </w:r>
    </w:p>
    <w:p w14:paraId="79033CC3" w14:textId="77777777" w:rsidR="00EA493E" w:rsidRPr="00BE02A8" w:rsidRDefault="003A3318" w:rsidP="0043249E">
      <w:pPr>
        <w:adjustRightInd/>
        <w:ind w:leftChars="450" w:left="1365" w:hangingChars="200" w:hanging="420"/>
        <w:rPr>
          <w:szCs w:val="21"/>
        </w:rPr>
      </w:pPr>
      <w:r w:rsidRPr="00BE02A8">
        <w:rPr>
          <w:szCs w:val="21"/>
        </w:rPr>
        <w:t>１</w:t>
      </w:r>
      <w:r w:rsidR="00CD079C" w:rsidRPr="00BE02A8">
        <w:rPr>
          <w:szCs w:val="21"/>
        </w:rPr>
        <w:t>）</w:t>
      </w:r>
      <w:r w:rsidR="00EA493E" w:rsidRPr="00BE02A8">
        <w:rPr>
          <w:szCs w:val="21"/>
        </w:rPr>
        <w:t>業務に関し、有益な発明・考案・改良・工夫があったと認められるとき</w:t>
      </w:r>
      <w:r w:rsidR="004D12CF" w:rsidRPr="00BE02A8">
        <w:rPr>
          <w:rFonts w:hint="eastAsia"/>
          <w:szCs w:val="21"/>
        </w:rPr>
        <w:t>。</w:t>
      </w:r>
    </w:p>
    <w:p w14:paraId="0C3EFE27" w14:textId="77777777" w:rsidR="00EA493E" w:rsidRPr="00BE02A8" w:rsidRDefault="003A3318" w:rsidP="0043249E">
      <w:pPr>
        <w:adjustRightInd/>
        <w:ind w:leftChars="450" w:left="1365" w:hangingChars="200" w:hanging="420"/>
        <w:rPr>
          <w:szCs w:val="21"/>
        </w:rPr>
      </w:pPr>
      <w:r w:rsidRPr="00BE02A8">
        <w:rPr>
          <w:szCs w:val="21"/>
        </w:rPr>
        <w:t>２</w:t>
      </w:r>
      <w:r w:rsidR="00CD079C" w:rsidRPr="00BE02A8">
        <w:rPr>
          <w:szCs w:val="21"/>
        </w:rPr>
        <w:t>）</w:t>
      </w:r>
      <w:r w:rsidR="00EA493E" w:rsidRPr="00BE02A8">
        <w:rPr>
          <w:szCs w:val="21"/>
        </w:rPr>
        <w:t>人命救助、災害防止、その他</w:t>
      </w:r>
      <w:r w:rsidR="00177453" w:rsidRPr="00BE02A8">
        <w:rPr>
          <w:szCs w:val="21"/>
        </w:rPr>
        <w:t>プロ社員</w:t>
      </w:r>
      <w:r w:rsidR="00EA493E" w:rsidRPr="00BE02A8">
        <w:rPr>
          <w:szCs w:val="21"/>
        </w:rPr>
        <w:t>の模範となり会社及び</w:t>
      </w:r>
      <w:r w:rsidR="00177453" w:rsidRPr="00BE02A8">
        <w:rPr>
          <w:szCs w:val="21"/>
        </w:rPr>
        <w:t>プロ社員</w:t>
      </w:r>
      <w:r w:rsidR="00EA493E" w:rsidRPr="00BE02A8">
        <w:rPr>
          <w:szCs w:val="21"/>
        </w:rPr>
        <w:t>の名誉となる行為があったと認められるとき</w:t>
      </w:r>
      <w:r w:rsidR="004D12CF" w:rsidRPr="00BE02A8">
        <w:rPr>
          <w:rFonts w:hint="eastAsia"/>
          <w:szCs w:val="21"/>
        </w:rPr>
        <w:t>。</w:t>
      </w:r>
    </w:p>
    <w:p w14:paraId="67A8D4A4" w14:textId="77777777" w:rsidR="00EA493E" w:rsidRPr="00BE02A8" w:rsidRDefault="003A3318" w:rsidP="0043249E">
      <w:pPr>
        <w:adjustRightInd/>
        <w:ind w:leftChars="450" w:left="1365" w:hangingChars="200" w:hanging="420"/>
        <w:rPr>
          <w:szCs w:val="21"/>
        </w:rPr>
      </w:pPr>
      <w:r w:rsidRPr="00BE02A8">
        <w:rPr>
          <w:szCs w:val="21"/>
        </w:rPr>
        <w:t>３</w:t>
      </w:r>
      <w:r w:rsidR="00CD079C" w:rsidRPr="00BE02A8">
        <w:rPr>
          <w:szCs w:val="21"/>
        </w:rPr>
        <w:t>）</w:t>
      </w:r>
      <w:r w:rsidR="00EA493E" w:rsidRPr="00BE02A8">
        <w:rPr>
          <w:szCs w:val="21"/>
        </w:rPr>
        <w:t>勤務成績が優秀で、他の模範となると認められるとき</w:t>
      </w:r>
      <w:r w:rsidR="004D12CF" w:rsidRPr="00BE02A8">
        <w:rPr>
          <w:rFonts w:hint="eastAsia"/>
          <w:szCs w:val="21"/>
        </w:rPr>
        <w:t>。</w:t>
      </w:r>
    </w:p>
    <w:p w14:paraId="52F27370" w14:textId="77777777" w:rsidR="00EA493E" w:rsidRPr="00BE02A8" w:rsidRDefault="003A3318" w:rsidP="0043249E">
      <w:pPr>
        <w:adjustRightInd/>
        <w:ind w:leftChars="450" w:left="1365" w:hangingChars="200" w:hanging="420"/>
        <w:rPr>
          <w:szCs w:val="21"/>
        </w:rPr>
      </w:pPr>
      <w:r w:rsidRPr="00BE02A8">
        <w:rPr>
          <w:szCs w:val="21"/>
        </w:rPr>
        <w:t>４</w:t>
      </w:r>
      <w:r w:rsidR="00CD079C" w:rsidRPr="00BE02A8">
        <w:rPr>
          <w:szCs w:val="21"/>
        </w:rPr>
        <w:t>）</w:t>
      </w:r>
      <w:r w:rsidR="00EA493E" w:rsidRPr="00BE02A8">
        <w:rPr>
          <w:szCs w:val="21"/>
        </w:rPr>
        <w:t>前各号のほか、表彰に値すると認められるとき</w:t>
      </w:r>
      <w:r w:rsidR="004D12CF" w:rsidRPr="00BE02A8">
        <w:rPr>
          <w:rFonts w:hint="eastAsia"/>
          <w:szCs w:val="21"/>
        </w:rPr>
        <w:t>。</w:t>
      </w:r>
    </w:p>
    <w:p w14:paraId="3A43840D" w14:textId="77777777" w:rsidR="00750BA2" w:rsidRPr="00BE02A8" w:rsidRDefault="00EA493E" w:rsidP="00AB2F49">
      <w:pPr>
        <w:spacing w:line="180" w:lineRule="auto"/>
        <w:ind w:leftChars="260" w:left="966" w:hangingChars="200" w:hanging="420"/>
        <w:rPr>
          <w:rFonts w:cs="Meiryo UI"/>
          <w:szCs w:val="21"/>
        </w:rPr>
      </w:pPr>
      <w:r w:rsidRPr="00BE02A8">
        <w:rPr>
          <w:rFonts w:cs="Meiryo UI"/>
          <w:szCs w:val="21"/>
        </w:rPr>
        <w:t xml:space="preserve">２　</w:t>
      </w:r>
      <w:r w:rsidR="00177453" w:rsidRPr="00BE02A8">
        <w:rPr>
          <w:rFonts w:cs="Meiryo UI"/>
          <w:szCs w:val="21"/>
        </w:rPr>
        <w:t>プロ社員</w:t>
      </w:r>
      <w:r w:rsidRPr="00BE02A8">
        <w:rPr>
          <w:rFonts w:cs="Meiryo UI"/>
          <w:szCs w:val="21"/>
        </w:rPr>
        <w:t>を表彰するときは、表彰状又は記念品を授与する方法で行う。</w:t>
      </w:r>
    </w:p>
    <w:p w14:paraId="4B2DC3EF" w14:textId="77777777" w:rsidR="00BC0E6F" w:rsidRPr="00BE02A8" w:rsidRDefault="00BC0E6F" w:rsidP="00AB2F49">
      <w:pPr>
        <w:spacing w:line="180" w:lineRule="auto"/>
        <w:ind w:leftChars="260" w:left="966" w:hangingChars="200" w:hanging="420"/>
        <w:rPr>
          <w:rFonts w:cs="Meiryo UI"/>
          <w:szCs w:val="21"/>
        </w:rPr>
      </w:pPr>
    </w:p>
    <w:p w14:paraId="35C2802A" w14:textId="77777777" w:rsidR="00750BA2" w:rsidRPr="00BE02A8" w:rsidRDefault="00790506" w:rsidP="00750BA2">
      <w:pPr>
        <w:spacing w:line="180" w:lineRule="auto"/>
        <w:rPr>
          <w:szCs w:val="21"/>
        </w:rPr>
      </w:pPr>
      <w:r w:rsidRPr="00BE02A8">
        <w:rPr>
          <w:szCs w:val="21"/>
        </w:rPr>
        <w:t>（</w:t>
      </w:r>
      <w:r w:rsidR="00750BA2" w:rsidRPr="00BE02A8">
        <w:rPr>
          <w:szCs w:val="21"/>
        </w:rPr>
        <w:t>懲戒事由</w:t>
      </w:r>
      <w:r w:rsidR="00CD079C" w:rsidRPr="00BE02A8">
        <w:rPr>
          <w:szCs w:val="21"/>
        </w:rPr>
        <w:t>）</w:t>
      </w:r>
    </w:p>
    <w:p w14:paraId="01BBAB05" w14:textId="77777777" w:rsidR="000F38F6" w:rsidRPr="00BE02A8" w:rsidRDefault="00750BA2" w:rsidP="00532CAF">
      <w:pPr>
        <w:adjustRightInd/>
        <w:ind w:leftChars="7" w:left="994" w:hangingChars="466" w:hanging="979"/>
        <w:rPr>
          <w:szCs w:val="21"/>
        </w:rPr>
      </w:pPr>
      <w:r w:rsidRPr="00BE02A8">
        <w:rPr>
          <w:szCs w:val="21"/>
        </w:rPr>
        <w:t>第</w:t>
      </w:r>
      <w:r w:rsidR="00C35C97" w:rsidRPr="00BE02A8">
        <w:rPr>
          <w:szCs w:val="21"/>
        </w:rPr>
        <w:t>4</w:t>
      </w:r>
      <w:r w:rsidR="00F27489" w:rsidRPr="00BE02A8">
        <w:rPr>
          <w:rFonts w:hint="eastAsia"/>
          <w:szCs w:val="21"/>
        </w:rPr>
        <w:t>7</w:t>
      </w:r>
      <w:r w:rsidRPr="00BE02A8">
        <w:rPr>
          <w:szCs w:val="21"/>
        </w:rPr>
        <w:t xml:space="preserve">条　</w:t>
      </w:r>
      <w:r w:rsidR="000F38F6" w:rsidRPr="00BE02A8">
        <w:rPr>
          <w:szCs w:val="21"/>
        </w:rPr>
        <w:t>会社は、</w:t>
      </w:r>
      <w:r w:rsidR="00177453" w:rsidRPr="00BE02A8">
        <w:rPr>
          <w:szCs w:val="21"/>
        </w:rPr>
        <w:t>プロ社員</w:t>
      </w:r>
      <w:r w:rsidR="000F38F6" w:rsidRPr="00BE02A8">
        <w:rPr>
          <w:szCs w:val="21"/>
        </w:rPr>
        <w:t>が次のいずれか一に該当するときは、懲戒に処す。未遂も同様に処分する場合がある。</w:t>
      </w:r>
    </w:p>
    <w:p w14:paraId="179C978A" w14:textId="77777777" w:rsidR="000F38F6" w:rsidRPr="00BE02A8" w:rsidRDefault="00632923" w:rsidP="00632923">
      <w:pPr>
        <w:adjustRightInd/>
        <w:ind w:leftChars="493" w:left="1455" w:hangingChars="200" w:hanging="420"/>
        <w:rPr>
          <w:szCs w:val="21"/>
        </w:rPr>
      </w:pPr>
      <w:r>
        <w:rPr>
          <w:rFonts w:hint="eastAsia"/>
          <w:szCs w:val="21"/>
        </w:rPr>
        <w:t>（</w:t>
      </w:r>
      <w:r>
        <w:rPr>
          <w:rFonts w:hint="eastAsia"/>
          <w:szCs w:val="21"/>
        </w:rPr>
        <w:t>1</w:t>
      </w:r>
      <w:r w:rsidR="00CD079C" w:rsidRPr="00BE02A8">
        <w:rPr>
          <w:szCs w:val="21"/>
        </w:rPr>
        <w:t>）</w:t>
      </w:r>
      <w:r w:rsidR="000F38F6" w:rsidRPr="00BE02A8">
        <w:rPr>
          <w:szCs w:val="21"/>
        </w:rPr>
        <w:t>会社</w:t>
      </w:r>
      <w:r w:rsidR="00C35C97" w:rsidRPr="00BE02A8">
        <w:rPr>
          <w:rFonts w:hint="eastAsia"/>
          <w:szCs w:val="21"/>
        </w:rPr>
        <w:t>又は派遣先</w:t>
      </w:r>
      <w:r w:rsidR="000F38F6" w:rsidRPr="00BE02A8">
        <w:rPr>
          <w:szCs w:val="21"/>
        </w:rPr>
        <w:t>の指示命令</w:t>
      </w:r>
      <w:r w:rsidR="00790506" w:rsidRPr="00BE02A8">
        <w:rPr>
          <w:szCs w:val="21"/>
        </w:rPr>
        <w:t>（</w:t>
      </w:r>
      <w:r w:rsidR="00176BC2" w:rsidRPr="00BE02A8">
        <w:rPr>
          <w:szCs w:val="21"/>
        </w:rPr>
        <w:t>第</w:t>
      </w:r>
      <w:r w:rsidR="00D70380" w:rsidRPr="00BE02A8">
        <w:rPr>
          <w:rFonts w:hint="eastAsia"/>
          <w:szCs w:val="21"/>
        </w:rPr>
        <w:t>8</w:t>
      </w:r>
      <w:r w:rsidR="00176BC2" w:rsidRPr="00BE02A8">
        <w:rPr>
          <w:szCs w:val="21"/>
        </w:rPr>
        <w:t>条第</w:t>
      </w:r>
      <w:r w:rsidR="00D70380" w:rsidRPr="00BE02A8">
        <w:rPr>
          <w:rFonts w:hint="eastAsia"/>
          <w:szCs w:val="21"/>
        </w:rPr>
        <w:t>3</w:t>
      </w:r>
      <w:r w:rsidR="00176BC2" w:rsidRPr="00BE02A8">
        <w:rPr>
          <w:szCs w:val="21"/>
        </w:rPr>
        <w:t>項乃至第</w:t>
      </w:r>
      <w:r w:rsidR="00D70380" w:rsidRPr="00BE02A8">
        <w:rPr>
          <w:rFonts w:hint="eastAsia"/>
          <w:szCs w:val="21"/>
        </w:rPr>
        <w:t>4</w:t>
      </w:r>
      <w:r w:rsidR="000F38F6" w:rsidRPr="00BE02A8">
        <w:rPr>
          <w:szCs w:val="21"/>
        </w:rPr>
        <w:t>項に基づく就業指示を含む。</w:t>
      </w:r>
      <w:r w:rsidR="00CD079C" w:rsidRPr="00BE02A8">
        <w:rPr>
          <w:szCs w:val="21"/>
        </w:rPr>
        <w:t>）</w:t>
      </w:r>
      <w:r w:rsidR="000F38F6" w:rsidRPr="00BE02A8">
        <w:rPr>
          <w:szCs w:val="21"/>
        </w:rPr>
        <w:t>に従わないとき、又は業務上の義務に背いたとき。</w:t>
      </w:r>
    </w:p>
    <w:p w14:paraId="6D6E4FDD" w14:textId="77777777" w:rsidR="000F38F6" w:rsidRPr="00BE02A8" w:rsidRDefault="00632923" w:rsidP="00632923">
      <w:pPr>
        <w:adjustRightInd/>
        <w:ind w:leftChars="493" w:left="1560" w:hangingChars="250" w:hanging="525"/>
        <w:rPr>
          <w:szCs w:val="21"/>
        </w:rPr>
      </w:pPr>
      <w:r>
        <w:rPr>
          <w:rFonts w:hint="eastAsia"/>
          <w:szCs w:val="21"/>
        </w:rPr>
        <w:t>（</w:t>
      </w:r>
      <w:r>
        <w:rPr>
          <w:rFonts w:hint="eastAsia"/>
          <w:szCs w:val="21"/>
        </w:rPr>
        <w:t>2</w:t>
      </w:r>
      <w:r w:rsidR="00CD079C" w:rsidRPr="00BE02A8">
        <w:rPr>
          <w:szCs w:val="21"/>
        </w:rPr>
        <w:t>）</w:t>
      </w:r>
      <w:r w:rsidR="000F38F6" w:rsidRPr="00BE02A8">
        <w:rPr>
          <w:szCs w:val="21"/>
        </w:rPr>
        <w:t>業</w:t>
      </w:r>
      <w:r w:rsidR="00C35C97" w:rsidRPr="00BE02A8">
        <w:rPr>
          <w:szCs w:val="21"/>
        </w:rPr>
        <w:t>務上の怠慢、業務遂行上の権限の逸脱、濫用等により、</w:t>
      </w:r>
      <w:r w:rsidR="00C35C97" w:rsidRPr="00BE02A8">
        <w:rPr>
          <w:rFonts w:hAnsi="ＭＳ 明朝"/>
          <w:szCs w:val="21"/>
        </w:rPr>
        <w:t>会社</w:t>
      </w:r>
      <w:r w:rsidR="00C35C97" w:rsidRPr="00BE02A8">
        <w:rPr>
          <w:rFonts w:hAnsi="ＭＳ 明朝" w:hint="eastAsia"/>
          <w:szCs w:val="21"/>
        </w:rPr>
        <w:t>、</w:t>
      </w:r>
      <w:r w:rsidR="00C35C97" w:rsidRPr="00BE02A8">
        <w:rPr>
          <w:rFonts w:hAnsi="ＭＳ 明朝"/>
          <w:szCs w:val="21"/>
        </w:rPr>
        <w:t>注文主</w:t>
      </w:r>
      <w:r w:rsidR="00C35C97" w:rsidRPr="00BE02A8">
        <w:rPr>
          <w:rFonts w:hAnsi="ＭＳ 明朝" w:hint="eastAsia"/>
          <w:szCs w:val="21"/>
        </w:rPr>
        <w:t>又は派遣先</w:t>
      </w:r>
      <w:r w:rsidR="000F38F6" w:rsidRPr="00BE02A8">
        <w:rPr>
          <w:szCs w:val="21"/>
        </w:rPr>
        <w:t>に不都合、不利益、又は損害を生じさせたとき。</w:t>
      </w:r>
    </w:p>
    <w:p w14:paraId="3BFAD41C" w14:textId="77777777" w:rsidR="000F38F6" w:rsidRPr="00BE02A8" w:rsidRDefault="00632923" w:rsidP="0043249E">
      <w:pPr>
        <w:adjustRightInd/>
        <w:ind w:leftChars="493" w:left="1455" w:hangingChars="200" w:hanging="420"/>
        <w:rPr>
          <w:szCs w:val="21"/>
        </w:rPr>
      </w:pPr>
      <w:r>
        <w:rPr>
          <w:rFonts w:hint="eastAsia"/>
          <w:szCs w:val="21"/>
        </w:rPr>
        <w:t>（</w:t>
      </w:r>
      <w:r>
        <w:rPr>
          <w:rFonts w:hint="eastAsia"/>
          <w:szCs w:val="21"/>
        </w:rPr>
        <w:t>3</w:t>
      </w:r>
      <w:r w:rsidR="00CD079C" w:rsidRPr="00BE02A8">
        <w:rPr>
          <w:szCs w:val="21"/>
        </w:rPr>
        <w:t>）</w:t>
      </w:r>
      <w:r w:rsidR="000F38F6" w:rsidRPr="00BE02A8">
        <w:rPr>
          <w:szCs w:val="21"/>
        </w:rPr>
        <w:t>業務上不正、又は不法行為があったとき。</w:t>
      </w:r>
    </w:p>
    <w:p w14:paraId="20A815B5" w14:textId="77777777" w:rsidR="000F38F6" w:rsidRPr="00BE02A8" w:rsidRDefault="00632923" w:rsidP="0043249E">
      <w:pPr>
        <w:adjustRightInd/>
        <w:ind w:leftChars="493" w:left="1455" w:hangingChars="200" w:hanging="420"/>
        <w:rPr>
          <w:szCs w:val="21"/>
        </w:rPr>
      </w:pPr>
      <w:r>
        <w:rPr>
          <w:rFonts w:hint="eastAsia"/>
          <w:szCs w:val="21"/>
        </w:rPr>
        <w:t>（</w:t>
      </w:r>
      <w:r>
        <w:rPr>
          <w:rFonts w:hint="eastAsia"/>
          <w:szCs w:val="21"/>
        </w:rPr>
        <w:t>4</w:t>
      </w:r>
      <w:r w:rsidR="00CD079C" w:rsidRPr="00BE02A8">
        <w:rPr>
          <w:szCs w:val="21"/>
        </w:rPr>
        <w:t>）</w:t>
      </w:r>
      <w:r w:rsidR="000F38F6" w:rsidRPr="00BE02A8">
        <w:rPr>
          <w:szCs w:val="21"/>
        </w:rPr>
        <w:t>勤務態度が不良であるとき。</w:t>
      </w:r>
    </w:p>
    <w:p w14:paraId="6B558AEE" w14:textId="77777777" w:rsidR="000F38F6" w:rsidRPr="00BE02A8" w:rsidRDefault="00632923" w:rsidP="00632923">
      <w:pPr>
        <w:adjustRightInd/>
        <w:ind w:leftChars="493" w:left="1455" w:hangingChars="200" w:hanging="420"/>
        <w:rPr>
          <w:szCs w:val="21"/>
        </w:rPr>
      </w:pPr>
      <w:r>
        <w:rPr>
          <w:rFonts w:hint="eastAsia"/>
          <w:szCs w:val="21"/>
        </w:rPr>
        <w:t>（</w:t>
      </w:r>
      <w:r>
        <w:rPr>
          <w:rFonts w:hint="eastAsia"/>
          <w:szCs w:val="21"/>
        </w:rPr>
        <w:t>5</w:t>
      </w:r>
      <w:r w:rsidR="00CD079C" w:rsidRPr="00BE02A8">
        <w:rPr>
          <w:szCs w:val="21"/>
        </w:rPr>
        <w:t>）</w:t>
      </w:r>
      <w:r w:rsidR="000F38F6" w:rsidRPr="00BE02A8">
        <w:rPr>
          <w:szCs w:val="21"/>
        </w:rPr>
        <w:t>欠勤、遅刻、早退、私用外出、職場離脱があったとき。</w:t>
      </w:r>
    </w:p>
    <w:p w14:paraId="4BBFC5EB" w14:textId="77777777" w:rsidR="000F38F6" w:rsidRPr="00BE02A8" w:rsidRDefault="00632923" w:rsidP="00632923">
      <w:pPr>
        <w:adjustRightInd/>
        <w:ind w:leftChars="493" w:left="1560" w:hangingChars="250" w:hanging="525"/>
        <w:rPr>
          <w:szCs w:val="21"/>
        </w:rPr>
      </w:pPr>
      <w:r>
        <w:rPr>
          <w:rFonts w:hint="eastAsia"/>
          <w:szCs w:val="21"/>
        </w:rPr>
        <w:t>（</w:t>
      </w:r>
      <w:r>
        <w:rPr>
          <w:rFonts w:hint="eastAsia"/>
          <w:szCs w:val="21"/>
        </w:rPr>
        <w:t>6</w:t>
      </w:r>
      <w:r w:rsidR="00CD079C" w:rsidRPr="00BE02A8">
        <w:rPr>
          <w:szCs w:val="21"/>
        </w:rPr>
        <w:t>）</w:t>
      </w:r>
      <w:r w:rsidR="000F38F6" w:rsidRPr="00BE02A8">
        <w:rPr>
          <w:szCs w:val="21"/>
        </w:rPr>
        <w:t>故意又は過失</w:t>
      </w:r>
      <w:r w:rsidR="00790506" w:rsidRPr="00BE02A8">
        <w:rPr>
          <w:szCs w:val="21"/>
        </w:rPr>
        <w:t>（</w:t>
      </w:r>
      <w:r w:rsidR="000F38F6" w:rsidRPr="00BE02A8">
        <w:rPr>
          <w:szCs w:val="21"/>
        </w:rPr>
        <w:t>本</w:t>
      </w:r>
      <w:r w:rsidR="00CD7C87" w:rsidRPr="00BE02A8">
        <w:rPr>
          <w:szCs w:val="21"/>
        </w:rPr>
        <w:t>規則</w:t>
      </w:r>
      <w:r w:rsidR="000F38F6" w:rsidRPr="00BE02A8">
        <w:rPr>
          <w:szCs w:val="21"/>
        </w:rPr>
        <w:t>違反を含むものとし、以下同じ</w:t>
      </w:r>
      <w:r w:rsidR="00CD079C" w:rsidRPr="00BE02A8">
        <w:rPr>
          <w:szCs w:val="21"/>
        </w:rPr>
        <w:t>）</w:t>
      </w:r>
      <w:r w:rsidR="000F38F6" w:rsidRPr="00BE02A8">
        <w:rPr>
          <w:szCs w:val="21"/>
        </w:rPr>
        <w:t>によって会社、協力関係会社、注文主</w:t>
      </w:r>
      <w:r w:rsidR="00C35C97" w:rsidRPr="00BE02A8">
        <w:rPr>
          <w:rFonts w:hint="eastAsia"/>
          <w:szCs w:val="21"/>
        </w:rPr>
        <w:t>、派遣先</w:t>
      </w:r>
      <w:r w:rsidR="000F38F6" w:rsidRPr="00BE02A8">
        <w:rPr>
          <w:szCs w:val="21"/>
        </w:rPr>
        <w:t>又は第三者に不都合、不利益、若しくは損害を与えたとき。</w:t>
      </w:r>
    </w:p>
    <w:p w14:paraId="1718B326" w14:textId="77777777" w:rsidR="000F38F6" w:rsidRPr="00BE02A8" w:rsidRDefault="00632923" w:rsidP="0043249E">
      <w:pPr>
        <w:adjustRightInd/>
        <w:ind w:leftChars="493" w:left="1455" w:hangingChars="200" w:hanging="420"/>
        <w:rPr>
          <w:szCs w:val="21"/>
        </w:rPr>
      </w:pPr>
      <w:r>
        <w:rPr>
          <w:rFonts w:hint="eastAsia"/>
          <w:szCs w:val="21"/>
        </w:rPr>
        <w:t>（</w:t>
      </w:r>
      <w:r>
        <w:rPr>
          <w:rFonts w:hint="eastAsia"/>
          <w:szCs w:val="21"/>
        </w:rPr>
        <w:t>7</w:t>
      </w:r>
      <w:r w:rsidR="00CD079C" w:rsidRPr="00BE02A8">
        <w:rPr>
          <w:szCs w:val="21"/>
        </w:rPr>
        <w:t>）</w:t>
      </w:r>
      <w:r w:rsidR="000F38F6" w:rsidRPr="00BE02A8">
        <w:rPr>
          <w:szCs w:val="21"/>
        </w:rPr>
        <w:t>職務を怠り、会社の業務に支障をきたしているとき、又はきたしたとき。</w:t>
      </w:r>
    </w:p>
    <w:p w14:paraId="299D6610" w14:textId="77777777" w:rsidR="000F38F6" w:rsidRPr="00BE02A8" w:rsidRDefault="00632923" w:rsidP="0043249E">
      <w:pPr>
        <w:adjustRightInd/>
        <w:ind w:leftChars="493" w:left="1455" w:hangingChars="200" w:hanging="420"/>
        <w:rPr>
          <w:szCs w:val="21"/>
        </w:rPr>
      </w:pPr>
      <w:r>
        <w:rPr>
          <w:rFonts w:hint="eastAsia"/>
          <w:szCs w:val="21"/>
        </w:rPr>
        <w:t>（</w:t>
      </w:r>
      <w:r>
        <w:rPr>
          <w:rFonts w:hint="eastAsia"/>
          <w:szCs w:val="21"/>
        </w:rPr>
        <w:t>8</w:t>
      </w:r>
      <w:r w:rsidR="00CD079C" w:rsidRPr="00BE02A8">
        <w:rPr>
          <w:szCs w:val="21"/>
        </w:rPr>
        <w:t>）</w:t>
      </w:r>
      <w:r w:rsidR="000F38F6" w:rsidRPr="00BE02A8">
        <w:rPr>
          <w:szCs w:val="21"/>
        </w:rPr>
        <w:t>業務上、業務外を問わず、窃盗、横領、傷害、詐欺等の刑法犯又は刑事罰に該当する行為があったとき。</w:t>
      </w:r>
    </w:p>
    <w:p w14:paraId="16614291" w14:textId="77777777" w:rsidR="000F38F6" w:rsidRPr="00BE02A8" w:rsidRDefault="00632923" w:rsidP="00632923">
      <w:pPr>
        <w:adjustRightInd/>
        <w:ind w:leftChars="493" w:left="1560" w:hangingChars="250" w:hanging="525"/>
        <w:rPr>
          <w:szCs w:val="21"/>
        </w:rPr>
      </w:pPr>
      <w:r>
        <w:rPr>
          <w:rFonts w:hint="eastAsia"/>
          <w:szCs w:val="21"/>
        </w:rPr>
        <w:t>（</w:t>
      </w:r>
      <w:r>
        <w:rPr>
          <w:rFonts w:hint="eastAsia"/>
          <w:szCs w:val="21"/>
        </w:rPr>
        <w:t>9</w:t>
      </w:r>
      <w:r w:rsidR="00CD079C" w:rsidRPr="00BE02A8">
        <w:rPr>
          <w:szCs w:val="21"/>
        </w:rPr>
        <w:t>）</w:t>
      </w:r>
      <w:r w:rsidR="000F38F6" w:rsidRPr="00BE02A8">
        <w:rPr>
          <w:szCs w:val="21"/>
        </w:rPr>
        <w:t>業務上、業務外を問わず、酒気帯び又は飲酒運転を行い、刑事処分又は行政処分を受けるに該当する行為があったとき。</w:t>
      </w:r>
    </w:p>
    <w:p w14:paraId="2C43647B" w14:textId="77777777" w:rsidR="000F38F6" w:rsidRPr="00BE02A8" w:rsidRDefault="00632923" w:rsidP="00632923">
      <w:pPr>
        <w:adjustRightInd/>
        <w:ind w:leftChars="493" w:left="1665" w:hangingChars="300" w:hanging="630"/>
        <w:rPr>
          <w:szCs w:val="21"/>
        </w:rPr>
      </w:pPr>
      <w:r>
        <w:rPr>
          <w:rFonts w:hint="eastAsia"/>
          <w:szCs w:val="21"/>
        </w:rPr>
        <w:t>（</w:t>
      </w:r>
      <w:r w:rsidR="000F38F6" w:rsidRPr="00BE02A8">
        <w:rPr>
          <w:szCs w:val="21"/>
        </w:rPr>
        <w:t>10</w:t>
      </w:r>
      <w:r w:rsidR="00CD079C" w:rsidRPr="00BE02A8">
        <w:rPr>
          <w:szCs w:val="21"/>
        </w:rPr>
        <w:t>）</w:t>
      </w:r>
      <w:r w:rsidR="000F38F6" w:rsidRPr="00BE02A8">
        <w:rPr>
          <w:szCs w:val="21"/>
        </w:rPr>
        <w:t>賭博、風紀紊乱等により職場の規律秩序を乱したとき、又は職場の規律秩序を乱し他の社員に悪影響を及ぼしたとき。</w:t>
      </w:r>
    </w:p>
    <w:p w14:paraId="3072982E" w14:textId="77777777" w:rsidR="000F38F6" w:rsidRPr="00BE02A8" w:rsidRDefault="00632923" w:rsidP="00632923">
      <w:pPr>
        <w:adjustRightInd/>
        <w:ind w:leftChars="493" w:left="1665" w:hangingChars="300" w:hanging="630"/>
        <w:rPr>
          <w:szCs w:val="21"/>
        </w:rPr>
      </w:pPr>
      <w:r>
        <w:rPr>
          <w:rFonts w:hint="eastAsia"/>
          <w:szCs w:val="21"/>
        </w:rPr>
        <w:t>（</w:t>
      </w:r>
      <w:r w:rsidR="000F38F6" w:rsidRPr="00BE02A8">
        <w:rPr>
          <w:szCs w:val="21"/>
        </w:rPr>
        <w:t>11</w:t>
      </w:r>
      <w:r w:rsidR="00CD079C" w:rsidRPr="00BE02A8">
        <w:rPr>
          <w:szCs w:val="21"/>
        </w:rPr>
        <w:t>）</w:t>
      </w:r>
      <w:r w:rsidR="000F38F6" w:rsidRPr="00BE02A8">
        <w:rPr>
          <w:szCs w:val="21"/>
        </w:rPr>
        <w:t>採用時に、採用条件の要素となる経歴、職能、資格、賞罰、健康状態等を詐称しあるいは秘匿していたとき。</w:t>
      </w:r>
    </w:p>
    <w:p w14:paraId="3744D9DA" w14:textId="23F02449" w:rsidR="000F38F6" w:rsidRPr="00BE02A8" w:rsidRDefault="00632923" w:rsidP="00632923">
      <w:pPr>
        <w:adjustRightInd/>
        <w:ind w:leftChars="493" w:left="1665" w:hangingChars="300" w:hanging="630"/>
        <w:rPr>
          <w:szCs w:val="21"/>
        </w:rPr>
      </w:pPr>
      <w:r>
        <w:rPr>
          <w:rFonts w:hint="eastAsia"/>
          <w:szCs w:val="21"/>
        </w:rPr>
        <w:t>（</w:t>
      </w:r>
      <w:r w:rsidR="000F38F6" w:rsidRPr="00BE02A8">
        <w:rPr>
          <w:szCs w:val="21"/>
        </w:rPr>
        <w:t>12</w:t>
      </w:r>
      <w:r w:rsidR="00CD079C" w:rsidRPr="00BE02A8">
        <w:rPr>
          <w:szCs w:val="21"/>
        </w:rPr>
        <w:t>）</w:t>
      </w:r>
      <w:r w:rsidR="000F38F6" w:rsidRPr="00BE02A8">
        <w:rPr>
          <w:szCs w:val="21"/>
        </w:rPr>
        <w:t>扶養家族、会社以外の給与収入の有無、勤務実績その他</w:t>
      </w:r>
      <w:ins w:id="221" w:author="酒井 信幸/パソナグループ" w:date="2019-09-17T20:50:00Z">
        <w:r w:rsidR="004A2D31">
          <w:rPr>
            <w:rFonts w:hint="eastAsia"/>
            <w:szCs w:val="21"/>
          </w:rPr>
          <w:t>賃金</w:t>
        </w:r>
      </w:ins>
      <w:del w:id="222" w:author="酒井 信幸/パソナグループ" w:date="2019-09-17T20:50:00Z">
        <w:r w:rsidR="000F38F6" w:rsidRPr="00BE02A8" w:rsidDel="004A2D31">
          <w:rPr>
            <w:szCs w:val="21"/>
          </w:rPr>
          <w:delText>給与</w:delText>
        </w:r>
      </w:del>
      <w:r w:rsidR="000F38F6" w:rsidRPr="00BE02A8">
        <w:rPr>
          <w:szCs w:val="21"/>
        </w:rPr>
        <w:t>計算の基礎となる事項について、虚偽の申告、届出等を行ったとき。</w:t>
      </w:r>
    </w:p>
    <w:p w14:paraId="6766626D" w14:textId="77777777" w:rsidR="000F38F6" w:rsidRPr="00BE02A8" w:rsidRDefault="00632923" w:rsidP="00632923">
      <w:pPr>
        <w:adjustRightInd/>
        <w:ind w:leftChars="493" w:left="1665" w:hangingChars="300" w:hanging="630"/>
        <w:rPr>
          <w:szCs w:val="21"/>
        </w:rPr>
      </w:pPr>
      <w:r>
        <w:rPr>
          <w:rFonts w:hint="eastAsia"/>
          <w:szCs w:val="21"/>
        </w:rPr>
        <w:t>（</w:t>
      </w:r>
      <w:r w:rsidR="000F38F6" w:rsidRPr="00BE02A8">
        <w:rPr>
          <w:szCs w:val="21"/>
        </w:rPr>
        <w:t>13</w:t>
      </w:r>
      <w:r w:rsidR="00CD079C" w:rsidRPr="00BE02A8">
        <w:rPr>
          <w:szCs w:val="21"/>
        </w:rPr>
        <w:t>）</w:t>
      </w:r>
      <w:r w:rsidR="000F38F6" w:rsidRPr="00BE02A8">
        <w:rPr>
          <w:szCs w:val="21"/>
        </w:rPr>
        <w:t>その他会社が人事労務管理上、指揮命令監督上、必要とする事項について、虚偽の申告若しくは報告をなし、又はこれを怠ったとき。</w:t>
      </w:r>
    </w:p>
    <w:p w14:paraId="5DDACE75" w14:textId="77777777" w:rsidR="000F38F6" w:rsidRPr="00BE02A8" w:rsidRDefault="00632923" w:rsidP="00632923">
      <w:pPr>
        <w:adjustRightInd/>
        <w:ind w:leftChars="499" w:left="1661" w:hangingChars="292" w:hanging="613"/>
        <w:rPr>
          <w:szCs w:val="21"/>
        </w:rPr>
      </w:pPr>
      <w:r>
        <w:rPr>
          <w:rFonts w:hint="eastAsia"/>
          <w:szCs w:val="21"/>
        </w:rPr>
        <w:lastRenderedPageBreak/>
        <w:t>（</w:t>
      </w:r>
      <w:r w:rsidR="000F38F6" w:rsidRPr="00BE02A8">
        <w:rPr>
          <w:szCs w:val="21"/>
        </w:rPr>
        <w:t>14</w:t>
      </w:r>
      <w:r w:rsidR="00CD079C" w:rsidRPr="00BE02A8">
        <w:rPr>
          <w:szCs w:val="21"/>
        </w:rPr>
        <w:t>）</w:t>
      </w:r>
      <w:r w:rsidR="000F38F6" w:rsidRPr="00BE02A8">
        <w:rPr>
          <w:szCs w:val="21"/>
        </w:rPr>
        <w:t>出退勤の記録において、出勤簿若しくはタイムカードへの記入を第三者に依頼し、又は第三者の依頼に応じたとき。</w:t>
      </w:r>
    </w:p>
    <w:p w14:paraId="2E2F36B2" w14:textId="77777777" w:rsidR="003E1DBC" w:rsidRPr="00BE02A8" w:rsidRDefault="00632923" w:rsidP="00632923">
      <w:pPr>
        <w:adjustRightInd/>
        <w:ind w:leftChars="493" w:left="1665" w:hangingChars="300" w:hanging="630"/>
        <w:rPr>
          <w:szCs w:val="21"/>
        </w:rPr>
      </w:pPr>
      <w:r>
        <w:rPr>
          <w:rFonts w:hint="eastAsia"/>
          <w:szCs w:val="21"/>
        </w:rPr>
        <w:t>（</w:t>
      </w:r>
      <w:r w:rsidR="000F38F6" w:rsidRPr="00BE02A8">
        <w:rPr>
          <w:szCs w:val="21"/>
        </w:rPr>
        <w:t>15</w:t>
      </w:r>
      <w:r w:rsidR="00CD079C" w:rsidRPr="00BE02A8">
        <w:rPr>
          <w:szCs w:val="21"/>
        </w:rPr>
        <w:t>）</w:t>
      </w:r>
      <w:r w:rsidR="00176BC2" w:rsidRPr="00BE02A8">
        <w:rPr>
          <w:szCs w:val="21"/>
        </w:rPr>
        <w:t>第</w:t>
      </w:r>
      <w:r w:rsidR="00F27489" w:rsidRPr="00BE02A8">
        <w:rPr>
          <w:rFonts w:hint="eastAsia"/>
          <w:szCs w:val="21"/>
        </w:rPr>
        <w:t>9</w:t>
      </w:r>
      <w:r w:rsidR="003E1DBC" w:rsidRPr="00BE02A8">
        <w:rPr>
          <w:szCs w:val="21"/>
        </w:rPr>
        <w:t>条</w:t>
      </w:r>
      <w:r w:rsidR="00790506" w:rsidRPr="00BE02A8">
        <w:rPr>
          <w:szCs w:val="21"/>
        </w:rPr>
        <w:t>（</w:t>
      </w:r>
      <w:r w:rsidR="003E1DBC" w:rsidRPr="00BE02A8">
        <w:rPr>
          <w:szCs w:val="21"/>
        </w:rPr>
        <w:t>服務事項・禁止事項</w:t>
      </w:r>
      <w:r w:rsidR="00CD079C" w:rsidRPr="00BE02A8">
        <w:rPr>
          <w:szCs w:val="21"/>
        </w:rPr>
        <w:t>）</w:t>
      </w:r>
      <w:r w:rsidR="00176BC2" w:rsidRPr="00BE02A8">
        <w:rPr>
          <w:szCs w:val="21"/>
        </w:rPr>
        <w:t>、第</w:t>
      </w:r>
      <w:r w:rsidR="00F27489" w:rsidRPr="00BE02A8">
        <w:rPr>
          <w:rFonts w:hint="eastAsia"/>
          <w:szCs w:val="21"/>
        </w:rPr>
        <w:t>10</w:t>
      </w:r>
      <w:r w:rsidR="003E1DBC" w:rsidRPr="00BE02A8">
        <w:rPr>
          <w:szCs w:val="21"/>
        </w:rPr>
        <w:t>条</w:t>
      </w:r>
      <w:r w:rsidR="00790506" w:rsidRPr="00BE02A8">
        <w:rPr>
          <w:szCs w:val="21"/>
        </w:rPr>
        <w:t>（</w:t>
      </w:r>
      <w:r w:rsidR="00662CB5" w:rsidRPr="00BE02A8">
        <w:rPr>
          <w:szCs w:val="21"/>
        </w:rPr>
        <w:t>施設、</w:t>
      </w:r>
      <w:r w:rsidR="003E1DBC" w:rsidRPr="00BE02A8">
        <w:rPr>
          <w:szCs w:val="21"/>
        </w:rPr>
        <w:t>物品等使用上の服務事項・禁止事項</w:t>
      </w:r>
      <w:r w:rsidR="00CD079C" w:rsidRPr="00BE02A8">
        <w:rPr>
          <w:szCs w:val="21"/>
        </w:rPr>
        <w:t>）</w:t>
      </w:r>
      <w:r w:rsidR="00176BC2" w:rsidRPr="00BE02A8">
        <w:rPr>
          <w:szCs w:val="21"/>
        </w:rPr>
        <w:t>又は第</w:t>
      </w:r>
      <w:r w:rsidR="00D70380" w:rsidRPr="00BE02A8">
        <w:rPr>
          <w:rFonts w:hint="eastAsia"/>
          <w:szCs w:val="21"/>
        </w:rPr>
        <w:t>2</w:t>
      </w:r>
      <w:r w:rsidR="00F27489" w:rsidRPr="00BE02A8">
        <w:rPr>
          <w:rFonts w:hint="eastAsia"/>
          <w:szCs w:val="21"/>
        </w:rPr>
        <w:t>3</w:t>
      </w:r>
      <w:r w:rsidR="003E1DBC" w:rsidRPr="00BE02A8">
        <w:rPr>
          <w:szCs w:val="21"/>
        </w:rPr>
        <w:t>条</w:t>
      </w:r>
      <w:r w:rsidR="00790506" w:rsidRPr="00BE02A8">
        <w:rPr>
          <w:szCs w:val="21"/>
        </w:rPr>
        <w:t>（</w:t>
      </w:r>
      <w:r w:rsidR="003E1DBC" w:rsidRPr="00BE02A8">
        <w:rPr>
          <w:szCs w:val="21"/>
        </w:rPr>
        <w:t>就業の禁止・退場</w:t>
      </w:r>
      <w:r w:rsidR="00CD079C" w:rsidRPr="00BE02A8">
        <w:rPr>
          <w:szCs w:val="21"/>
        </w:rPr>
        <w:t>）</w:t>
      </w:r>
      <w:r w:rsidR="003E1DBC" w:rsidRPr="00BE02A8">
        <w:rPr>
          <w:szCs w:val="21"/>
        </w:rPr>
        <w:t>の各規定のうち、いずれか一に違反したとき。</w:t>
      </w:r>
    </w:p>
    <w:p w14:paraId="64521C7C" w14:textId="77777777" w:rsidR="000F38F6" w:rsidRPr="00BE02A8" w:rsidRDefault="00632923" w:rsidP="00632923">
      <w:pPr>
        <w:adjustRightInd/>
        <w:ind w:leftChars="493" w:left="1665" w:hangingChars="300" w:hanging="630"/>
        <w:rPr>
          <w:szCs w:val="21"/>
        </w:rPr>
      </w:pPr>
      <w:r>
        <w:rPr>
          <w:rFonts w:hint="eastAsia"/>
          <w:szCs w:val="21"/>
        </w:rPr>
        <w:t>（</w:t>
      </w:r>
      <w:r w:rsidR="000F38F6" w:rsidRPr="00BE02A8">
        <w:rPr>
          <w:szCs w:val="21"/>
        </w:rPr>
        <w:t>16</w:t>
      </w:r>
      <w:r w:rsidR="00CD079C" w:rsidRPr="00BE02A8">
        <w:rPr>
          <w:szCs w:val="21"/>
        </w:rPr>
        <w:t>）</w:t>
      </w:r>
      <w:r w:rsidR="000F38F6" w:rsidRPr="00BE02A8">
        <w:rPr>
          <w:szCs w:val="21"/>
        </w:rPr>
        <w:t>前各号のほか、会社の諸規則、指示命令等に違反したとき、又は違反し、注意を受けても改めないとき。</w:t>
      </w:r>
    </w:p>
    <w:p w14:paraId="3D1BA860" w14:textId="77777777" w:rsidR="000F38F6" w:rsidRPr="00BE02A8" w:rsidRDefault="00632923" w:rsidP="00632923">
      <w:pPr>
        <w:adjustRightInd/>
        <w:ind w:leftChars="493" w:left="1665" w:hangingChars="300" w:hanging="630"/>
        <w:rPr>
          <w:szCs w:val="21"/>
        </w:rPr>
      </w:pPr>
      <w:r>
        <w:rPr>
          <w:rFonts w:hint="eastAsia"/>
          <w:szCs w:val="21"/>
        </w:rPr>
        <w:t>（</w:t>
      </w:r>
      <w:r w:rsidR="003A3318" w:rsidRPr="00BE02A8">
        <w:rPr>
          <w:szCs w:val="21"/>
        </w:rPr>
        <w:t>17</w:t>
      </w:r>
      <w:r w:rsidR="00CD079C" w:rsidRPr="00BE02A8">
        <w:rPr>
          <w:szCs w:val="21"/>
        </w:rPr>
        <w:t>）</w:t>
      </w:r>
      <w:r w:rsidR="000F38F6" w:rsidRPr="00BE02A8">
        <w:rPr>
          <w:szCs w:val="21"/>
        </w:rPr>
        <w:t>会社に対して、暴力団、暴力団員・準構成員、暴力団関係企業、特殊知能暴力集団の関係者その他公益に反する行為をなす者</w:t>
      </w:r>
      <w:r w:rsidR="00790506" w:rsidRPr="00BE02A8">
        <w:rPr>
          <w:szCs w:val="21"/>
        </w:rPr>
        <w:t>（</w:t>
      </w:r>
      <w:r w:rsidR="000F38F6" w:rsidRPr="00BE02A8">
        <w:rPr>
          <w:szCs w:val="21"/>
        </w:rPr>
        <w:t>以下「暴力団等反社会的勢力</w:t>
      </w:r>
      <w:r w:rsidR="00CD079C" w:rsidRPr="00BE02A8">
        <w:rPr>
          <w:szCs w:val="21"/>
        </w:rPr>
        <w:t>」</w:t>
      </w:r>
      <w:r w:rsidR="000F38F6" w:rsidRPr="00BE02A8">
        <w:rPr>
          <w:szCs w:val="21"/>
        </w:rPr>
        <w:t>という。</w:t>
      </w:r>
      <w:r w:rsidR="00CD079C" w:rsidRPr="00BE02A8">
        <w:rPr>
          <w:szCs w:val="21"/>
        </w:rPr>
        <w:t>）</w:t>
      </w:r>
      <w:r w:rsidR="000F38F6" w:rsidRPr="00BE02A8">
        <w:rPr>
          <w:szCs w:val="21"/>
        </w:rPr>
        <w:t>でない旨の表明、又は、暴力団等反社会的勢力と関係をもたない旨の誓約を拒んだとき。</w:t>
      </w:r>
    </w:p>
    <w:p w14:paraId="691730DB" w14:textId="77777777" w:rsidR="000F38F6" w:rsidRPr="00BE02A8" w:rsidRDefault="00632923" w:rsidP="00632923">
      <w:pPr>
        <w:adjustRightInd/>
        <w:ind w:leftChars="474" w:left="1665" w:hangingChars="319" w:hanging="670"/>
        <w:rPr>
          <w:szCs w:val="21"/>
        </w:rPr>
      </w:pPr>
      <w:r>
        <w:rPr>
          <w:rFonts w:hint="eastAsia"/>
          <w:szCs w:val="21"/>
        </w:rPr>
        <w:t>（</w:t>
      </w:r>
      <w:r w:rsidR="003A3318" w:rsidRPr="00BE02A8">
        <w:rPr>
          <w:szCs w:val="21"/>
        </w:rPr>
        <w:t>18</w:t>
      </w:r>
      <w:r w:rsidR="00CD079C" w:rsidRPr="00BE02A8">
        <w:rPr>
          <w:szCs w:val="21"/>
        </w:rPr>
        <w:t>）</w:t>
      </w:r>
      <w:r w:rsidR="000F38F6" w:rsidRPr="00BE02A8">
        <w:rPr>
          <w:szCs w:val="21"/>
        </w:rPr>
        <w:t>暴力団等反社会的勢力であることを会社に報告しなかったとき、又は、暴力団等反社会的勢力ではない旨を会社に表明後、虚偽であることが判明したとき。</w:t>
      </w:r>
    </w:p>
    <w:p w14:paraId="39BA346D" w14:textId="77777777" w:rsidR="000F38F6" w:rsidRPr="00BE02A8" w:rsidRDefault="00632923" w:rsidP="00632923">
      <w:pPr>
        <w:adjustRightInd/>
        <w:ind w:leftChars="493" w:left="1665" w:hangingChars="300" w:hanging="630"/>
        <w:rPr>
          <w:szCs w:val="21"/>
        </w:rPr>
      </w:pPr>
      <w:r>
        <w:rPr>
          <w:rFonts w:hint="eastAsia"/>
          <w:szCs w:val="21"/>
        </w:rPr>
        <w:t>（</w:t>
      </w:r>
      <w:r w:rsidR="000F38F6" w:rsidRPr="00BE02A8">
        <w:rPr>
          <w:szCs w:val="21"/>
        </w:rPr>
        <w:t>19</w:t>
      </w:r>
      <w:r w:rsidR="00CD079C" w:rsidRPr="00BE02A8">
        <w:rPr>
          <w:szCs w:val="21"/>
        </w:rPr>
        <w:t>）</w:t>
      </w:r>
      <w:r w:rsidR="00C35C97" w:rsidRPr="00BE02A8">
        <w:rPr>
          <w:rFonts w:hAnsi="ＭＳ 明朝"/>
          <w:szCs w:val="21"/>
        </w:rPr>
        <w:t>会社</w:t>
      </w:r>
      <w:r w:rsidR="00C35C97" w:rsidRPr="00BE02A8">
        <w:rPr>
          <w:rFonts w:hAnsi="ＭＳ 明朝" w:hint="eastAsia"/>
          <w:szCs w:val="21"/>
        </w:rPr>
        <w:t>、</w:t>
      </w:r>
      <w:r w:rsidR="00C35C97" w:rsidRPr="00BE02A8">
        <w:rPr>
          <w:rFonts w:hAnsi="ＭＳ 明朝"/>
          <w:szCs w:val="21"/>
        </w:rPr>
        <w:t>注文主</w:t>
      </w:r>
      <w:r w:rsidR="00C35C97" w:rsidRPr="00BE02A8">
        <w:rPr>
          <w:rFonts w:hAnsi="ＭＳ 明朝" w:hint="eastAsia"/>
          <w:szCs w:val="21"/>
        </w:rPr>
        <w:t>又は派遣先</w:t>
      </w:r>
      <w:r w:rsidR="00C35C97" w:rsidRPr="00BE02A8">
        <w:rPr>
          <w:szCs w:val="21"/>
        </w:rPr>
        <w:t>に不利益を与える行為、あるいは、</w:t>
      </w:r>
      <w:r w:rsidR="00C35C97" w:rsidRPr="00BE02A8">
        <w:rPr>
          <w:rFonts w:hAnsi="ＭＳ 明朝"/>
          <w:szCs w:val="21"/>
        </w:rPr>
        <w:t>会社</w:t>
      </w:r>
      <w:r w:rsidR="00C35C97" w:rsidRPr="00BE02A8">
        <w:rPr>
          <w:rFonts w:hAnsi="ＭＳ 明朝" w:hint="eastAsia"/>
          <w:szCs w:val="21"/>
        </w:rPr>
        <w:t>、</w:t>
      </w:r>
      <w:r w:rsidR="00C35C97" w:rsidRPr="00BE02A8">
        <w:rPr>
          <w:rFonts w:hAnsi="ＭＳ 明朝"/>
          <w:szCs w:val="21"/>
        </w:rPr>
        <w:t>注文主</w:t>
      </w:r>
      <w:r w:rsidR="00C35C97" w:rsidRPr="00BE02A8">
        <w:rPr>
          <w:rFonts w:hAnsi="ＭＳ 明朝" w:hint="eastAsia"/>
          <w:szCs w:val="21"/>
        </w:rPr>
        <w:t>又は派遣先</w:t>
      </w:r>
      <w:r w:rsidR="000F38F6" w:rsidRPr="00BE02A8">
        <w:rPr>
          <w:szCs w:val="21"/>
        </w:rPr>
        <w:t>の名誉、信用を損なうような行為があったとき。</w:t>
      </w:r>
    </w:p>
    <w:p w14:paraId="3779FE88" w14:textId="77777777" w:rsidR="00AC04D4" w:rsidRPr="00BE02A8" w:rsidRDefault="00632923" w:rsidP="00AC04D4">
      <w:pPr>
        <w:adjustRightInd/>
        <w:ind w:firstLineChars="500" w:firstLine="1050"/>
        <w:textAlignment w:val="auto"/>
        <w:rPr>
          <w:szCs w:val="21"/>
        </w:rPr>
      </w:pPr>
      <w:r>
        <w:rPr>
          <w:rFonts w:hint="eastAsia"/>
          <w:kern w:val="2"/>
          <w:szCs w:val="21"/>
        </w:rPr>
        <w:t>（</w:t>
      </w:r>
      <w:r w:rsidR="00AC04D4" w:rsidRPr="00BE02A8">
        <w:rPr>
          <w:kern w:val="2"/>
          <w:szCs w:val="21"/>
        </w:rPr>
        <w:t>20</w:t>
      </w:r>
      <w:r w:rsidR="00AC04D4" w:rsidRPr="00BE02A8">
        <w:rPr>
          <w:kern w:val="2"/>
          <w:szCs w:val="21"/>
        </w:rPr>
        <w:t>）「秘密情報保持規程」に違反する行為があったとき。</w:t>
      </w:r>
    </w:p>
    <w:p w14:paraId="5E268571" w14:textId="77777777" w:rsidR="000F38F6" w:rsidRPr="00BE02A8" w:rsidRDefault="00632923" w:rsidP="00632923">
      <w:pPr>
        <w:adjustRightInd/>
        <w:ind w:firstLineChars="500" w:firstLine="1050"/>
        <w:rPr>
          <w:szCs w:val="21"/>
        </w:rPr>
      </w:pPr>
      <w:r>
        <w:rPr>
          <w:rFonts w:hint="eastAsia"/>
          <w:szCs w:val="21"/>
        </w:rPr>
        <w:t>（</w:t>
      </w:r>
      <w:r w:rsidR="00AC04D4" w:rsidRPr="00BE02A8">
        <w:rPr>
          <w:szCs w:val="21"/>
        </w:rPr>
        <w:t>21</w:t>
      </w:r>
      <w:r w:rsidR="00CD079C" w:rsidRPr="00BE02A8">
        <w:rPr>
          <w:szCs w:val="21"/>
        </w:rPr>
        <w:t>）</w:t>
      </w:r>
      <w:r w:rsidR="000F38F6" w:rsidRPr="00BE02A8">
        <w:rPr>
          <w:szCs w:val="21"/>
        </w:rPr>
        <w:t>前各号に準じる行為があったとき。</w:t>
      </w:r>
    </w:p>
    <w:p w14:paraId="06DA1852" w14:textId="77777777" w:rsidR="000F38F6" w:rsidRPr="00BE02A8" w:rsidRDefault="000F38F6" w:rsidP="0043249E">
      <w:pPr>
        <w:adjustRightInd/>
        <w:ind w:leftChars="286" w:left="1063" w:hangingChars="220" w:hanging="462"/>
        <w:rPr>
          <w:rFonts w:cs="Meiryo UI"/>
          <w:szCs w:val="21"/>
        </w:rPr>
      </w:pPr>
      <w:r w:rsidRPr="00BE02A8">
        <w:rPr>
          <w:rFonts w:cs="Meiryo UI"/>
          <w:szCs w:val="21"/>
        </w:rPr>
        <w:t>２　懲戒は、前項の行為者のほか、教唆、幇助しもしくは共謀した者もその対象とする。</w:t>
      </w:r>
    </w:p>
    <w:p w14:paraId="77E3B436" w14:textId="77777777" w:rsidR="00750BA2" w:rsidRPr="00BE02A8" w:rsidRDefault="00750BA2" w:rsidP="00750BA2">
      <w:pPr>
        <w:spacing w:line="180" w:lineRule="auto"/>
        <w:ind w:leftChars="30" w:left="210" w:hangingChars="70" w:hanging="147"/>
        <w:rPr>
          <w:szCs w:val="21"/>
        </w:rPr>
      </w:pPr>
    </w:p>
    <w:p w14:paraId="7585852F" w14:textId="77777777" w:rsidR="00750BA2" w:rsidRPr="00BE02A8" w:rsidRDefault="00790506" w:rsidP="00750BA2">
      <w:pPr>
        <w:spacing w:line="180" w:lineRule="auto"/>
        <w:rPr>
          <w:szCs w:val="21"/>
        </w:rPr>
      </w:pPr>
      <w:r w:rsidRPr="00BE02A8">
        <w:rPr>
          <w:szCs w:val="21"/>
        </w:rPr>
        <w:t>（</w:t>
      </w:r>
      <w:r w:rsidR="00750BA2" w:rsidRPr="00BE02A8">
        <w:rPr>
          <w:szCs w:val="21"/>
        </w:rPr>
        <w:t>懲戒の種類</w:t>
      </w:r>
      <w:r w:rsidR="00CD079C" w:rsidRPr="00BE02A8">
        <w:rPr>
          <w:szCs w:val="21"/>
        </w:rPr>
        <w:t>）</w:t>
      </w:r>
    </w:p>
    <w:p w14:paraId="1E5348CC" w14:textId="66E2DA1F" w:rsidR="003E1DBC" w:rsidRPr="00BE02A8" w:rsidRDefault="00750BA2" w:rsidP="00532CAF">
      <w:pPr>
        <w:adjustRightInd/>
        <w:ind w:leftChars="7" w:left="994" w:hangingChars="466" w:hanging="979"/>
        <w:rPr>
          <w:szCs w:val="21"/>
        </w:rPr>
      </w:pPr>
      <w:r w:rsidRPr="00BE02A8">
        <w:rPr>
          <w:szCs w:val="21"/>
        </w:rPr>
        <w:t>第</w:t>
      </w:r>
      <w:r w:rsidR="00C35C97" w:rsidRPr="00BE02A8">
        <w:rPr>
          <w:szCs w:val="21"/>
        </w:rPr>
        <w:t>4</w:t>
      </w:r>
      <w:r w:rsidR="00F27489" w:rsidRPr="00BE02A8">
        <w:rPr>
          <w:rFonts w:hint="eastAsia"/>
          <w:szCs w:val="21"/>
        </w:rPr>
        <w:t>8</w:t>
      </w:r>
      <w:r w:rsidRPr="00BE02A8">
        <w:rPr>
          <w:szCs w:val="21"/>
        </w:rPr>
        <w:t xml:space="preserve">条　</w:t>
      </w:r>
      <w:r w:rsidR="003E1DBC" w:rsidRPr="00BE02A8">
        <w:rPr>
          <w:szCs w:val="21"/>
        </w:rPr>
        <w:t>前条各号に該当する場合に適用する懲戒の種類は、次の各号の通りとする。ただし、懲戒事由によっては、次の二以上を併せて行うことがある。</w:t>
      </w:r>
      <w:ins w:id="223" w:author="酒井 信幸/パソナグループ" w:date="2019-09-18T15:04:00Z">
        <w:r w:rsidR="001F27E2">
          <w:rPr>
            <w:rFonts w:hint="eastAsia"/>
            <w:szCs w:val="21"/>
          </w:rPr>
          <w:t>又</w:t>
        </w:r>
      </w:ins>
      <w:del w:id="224" w:author="酒井 信幸/パソナグループ" w:date="2019-09-18T15:04:00Z">
        <w:r w:rsidR="003E1DBC" w:rsidRPr="00BE02A8" w:rsidDel="001F27E2">
          <w:rPr>
            <w:szCs w:val="21"/>
          </w:rPr>
          <w:delText>また</w:delText>
        </w:r>
      </w:del>
      <w:r w:rsidR="003E1DBC" w:rsidRPr="00BE02A8">
        <w:rPr>
          <w:szCs w:val="21"/>
        </w:rPr>
        <w:t>、戒告・減給・出勤停止に際し始末書を徴求することがある。</w:t>
      </w:r>
    </w:p>
    <w:p w14:paraId="7C1C8329" w14:textId="77777777" w:rsidR="003E1DBC" w:rsidRPr="00BE02A8" w:rsidRDefault="00632923" w:rsidP="003E1DBC">
      <w:pPr>
        <w:numPr>
          <w:ilvl w:val="12"/>
          <w:numId w:val="0"/>
        </w:numPr>
        <w:adjustRightInd/>
        <w:ind w:leftChars="502" w:left="1342" w:hangingChars="137" w:hanging="288"/>
        <w:rPr>
          <w:szCs w:val="21"/>
        </w:rPr>
      </w:pPr>
      <w:r>
        <w:rPr>
          <w:rFonts w:hint="eastAsia"/>
          <w:szCs w:val="21"/>
        </w:rPr>
        <w:t>（</w:t>
      </w:r>
      <w:r>
        <w:rPr>
          <w:rFonts w:hint="eastAsia"/>
          <w:szCs w:val="21"/>
        </w:rPr>
        <w:t>1</w:t>
      </w:r>
      <w:r w:rsidR="00CD079C" w:rsidRPr="00BE02A8">
        <w:rPr>
          <w:szCs w:val="21"/>
        </w:rPr>
        <w:t>）</w:t>
      </w:r>
      <w:r w:rsidR="003E1DBC" w:rsidRPr="00BE02A8">
        <w:rPr>
          <w:szCs w:val="21"/>
        </w:rPr>
        <w:t>戒告</w:t>
      </w:r>
    </w:p>
    <w:p w14:paraId="6CE0BFEA" w14:textId="77777777" w:rsidR="003E1DBC" w:rsidRPr="00BE02A8" w:rsidRDefault="003E1DBC" w:rsidP="003E1DBC">
      <w:pPr>
        <w:numPr>
          <w:ilvl w:val="12"/>
          <w:numId w:val="0"/>
        </w:numPr>
        <w:adjustRightInd/>
        <w:ind w:leftChars="703" w:left="1476"/>
        <w:rPr>
          <w:szCs w:val="21"/>
        </w:rPr>
      </w:pPr>
      <w:r w:rsidRPr="00BE02A8">
        <w:rPr>
          <w:szCs w:val="21"/>
        </w:rPr>
        <w:t>将来を戒める。</w:t>
      </w:r>
    </w:p>
    <w:p w14:paraId="052F7650" w14:textId="77777777" w:rsidR="003E1DBC" w:rsidRPr="00BE02A8" w:rsidRDefault="00632923" w:rsidP="003E1DBC">
      <w:pPr>
        <w:numPr>
          <w:ilvl w:val="12"/>
          <w:numId w:val="0"/>
        </w:numPr>
        <w:adjustRightInd/>
        <w:ind w:leftChars="502" w:left="1342" w:hangingChars="137" w:hanging="288"/>
        <w:rPr>
          <w:szCs w:val="21"/>
        </w:rPr>
      </w:pPr>
      <w:r>
        <w:rPr>
          <w:rFonts w:hint="eastAsia"/>
          <w:szCs w:val="21"/>
        </w:rPr>
        <w:t>（</w:t>
      </w:r>
      <w:r>
        <w:rPr>
          <w:rFonts w:hint="eastAsia"/>
          <w:szCs w:val="21"/>
        </w:rPr>
        <w:t>2</w:t>
      </w:r>
      <w:r w:rsidR="00CD079C" w:rsidRPr="00BE02A8">
        <w:rPr>
          <w:szCs w:val="21"/>
        </w:rPr>
        <w:t>）</w:t>
      </w:r>
      <w:r w:rsidR="003E1DBC" w:rsidRPr="00BE02A8">
        <w:rPr>
          <w:szCs w:val="21"/>
        </w:rPr>
        <w:t>減給</w:t>
      </w:r>
    </w:p>
    <w:p w14:paraId="08DA89BF" w14:textId="5C78FA9E" w:rsidR="003E1DBC" w:rsidRPr="00BE02A8" w:rsidRDefault="00176BC2" w:rsidP="003E1DBC">
      <w:pPr>
        <w:numPr>
          <w:ilvl w:val="12"/>
          <w:numId w:val="0"/>
        </w:numPr>
        <w:adjustRightInd/>
        <w:ind w:leftChars="703" w:left="1476"/>
        <w:rPr>
          <w:szCs w:val="21"/>
        </w:rPr>
      </w:pPr>
      <w:r w:rsidRPr="00BE02A8">
        <w:rPr>
          <w:szCs w:val="21"/>
        </w:rPr>
        <w:t>1</w:t>
      </w:r>
      <w:r w:rsidR="003E1DBC" w:rsidRPr="00BE02A8">
        <w:rPr>
          <w:szCs w:val="21"/>
        </w:rPr>
        <w:t>回の減額を平均賃金</w:t>
      </w:r>
      <w:r w:rsidR="00790506" w:rsidRPr="00BE02A8">
        <w:rPr>
          <w:szCs w:val="21"/>
        </w:rPr>
        <w:t>（</w:t>
      </w:r>
      <w:r w:rsidR="003E1DBC" w:rsidRPr="00BE02A8">
        <w:rPr>
          <w:szCs w:val="21"/>
        </w:rPr>
        <w:t>労働基準法第</w:t>
      </w:r>
      <w:r w:rsidRPr="00BE02A8">
        <w:rPr>
          <w:szCs w:val="21"/>
        </w:rPr>
        <w:t>12</w:t>
      </w:r>
      <w:r w:rsidR="003E1DBC" w:rsidRPr="00BE02A8">
        <w:rPr>
          <w:szCs w:val="21"/>
        </w:rPr>
        <w:t>条</w:t>
      </w:r>
      <w:r w:rsidR="00CD079C" w:rsidRPr="00BE02A8">
        <w:rPr>
          <w:szCs w:val="21"/>
        </w:rPr>
        <w:t>）</w:t>
      </w:r>
      <w:r w:rsidR="003E1DBC" w:rsidRPr="00BE02A8">
        <w:rPr>
          <w:szCs w:val="21"/>
        </w:rPr>
        <w:t>の</w:t>
      </w:r>
      <w:r w:rsidRPr="00BE02A8">
        <w:rPr>
          <w:szCs w:val="21"/>
        </w:rPr>
        <w:t>1</w:t>
      </w:r>
      <w:r w:rsidRPr="00BE02A8">
        <w:rPr>
          <w:szCs w:val="21"/>
        </w:rPr>
        <w:t>／</w:t>
      </w:r>
      <w:r w:rsidRPr="00BE02A8">
        <w:rPr>
          <w:szCs w:val="21"/>
        </w:rPr>
        <w:t>2</w:t>
      </w:r>
      <w:r w:rsidR="003E1DBC" w:rsidRPr="00BE02A8">
        <w:rPr>
          <w:szCs w:val="21"/>
        </w:rPr>
        <w:t>以内とする。ただし、当月の減給総額は当該</w:t>
      </w:r>
      <w:ins w:id="225" w:author="酒井 信幸/パソナグループ" w:date="2019-09-17T20:50:00Z">
        <w:r w:rsidR="004A2D31">
          <w:rPr>
            <w:rFonts w:hint="eastAsia"/>
            <w:szCs w:val="21"/>
          </w:rPr>
          <w:t>賃金</w:t>
        </w:r>
      </w:ins>
      <w:del w:id="226" w:author="酒井 信幸/パソナグループ" w:date="2019-09-17T20:50:00Z">
        <w:r w:rsidR="003E1DBC" w:rsidRPr="00BE02A8" w:rsidDel="004A2D31">
          <w:rPr>
            <w:szCs w:val="21"/>
          </w:rPr>
          <w:delText>給与</w:delText>
        </w:r>
      </w:del>
      <w:r w:rsidR="003E1DBC" w:rsidRPr="00BE02A8">
        <w:rPr>
          <w:szCs w:val="21"/>
        </w:rPr>
        <w:t>計算期間の総支給額の</w:t>
      </w:r>
      <w:r w:rsidRPr="00BE02A8">
        <w:rPr>
          <w:szCs w:val="21"/>
        </w:rPr>
        <w:t>1</w:t>
      </w:r>
      <w:r w:rsidR="003E1DBC" w:rsidRPr="00BE02A8">
        <w:rPr>
          <w:szCs w:val="21"/>
        </w:rPr>
        <w:t>／</w:t>
      </w:r>
      <w:r w:rsidRPr="00BE02A8">
        <w:rPr>
          <w:szCs w:val="21"/>
        </w:rPr>
        <w:t>10</w:t>
      </w:r>
      <w:r w:rsidR="003E1DBC" w:rsidRPr="00BE02A8">
        <w:rPr>
          <w:szCs w:val="21"/>
        </w:rPr>
        <w:t>以内にとどめる。</w:t>
      </w:r>
    </w:p>
    <w:p w14:paraId="42E31E15" w14:textId="77777777" w:rsidR="003E1DBC" w:rsidRPr="00BE02A8" w:rsidRDefault="00632923" w:rsidP="003E1DBC">
      <w:pPr>
        <w:numPr>
          <w:ilvl w:val="12"/>
          <w:numId w:val="0"/>
        </w:numPr>
        <w:adjustRightInd/>
        <w:ind w:leftChars="502" w:left="1342" w:hangingChars="137" w:hanging="288"/>
        <w:rPr>
          <w:szCs w:val="21"/>
        </w:rPr>
      </w:pPr>
      <w:r>
        <w:rPr>
          <w:rFonts w:hint="eastAsia"/>
          <w:szCs w:val="21"/>
        </w:rPr>
        <w:t>（</w:t>
      </w:r>
      <w:r>
        <w:rPr>
          <w:rFonts w:hint="eastAsia"/>
          <w:szCs w:val="21"/>
        </w:rPr>
        <w:t>3</w:t>
      </w:r>
      <w:r w:rsidR="00CD079C" w:rsidRPr="00BE02A8">
        <w:rPr>
          <w:szCs w:val="21"/>
        </w:rPr>
        <w:t>）</w:t>
      </w:r>
      <w:r w:rsidR="003E1DBC" w:rsidRPr="00BE02A8">
        <w:rPr>
          <w:szCs w:val="21"/>
        </w:rPr>
        <w:t>出勤停止</w:t>
      </w:r>
    </w:p>
    <w:p w14:paraId="1E05E03A" w14:textId="45747C00" w:rsidR="003E1DBC" w:rsidRPr="00BE02A8" w:rsidRDefault="00176BC2" w:rsidP="003E1DBC">
      <w:pPr>
        <w:numPr>
          <w:ilvl w:val="12"/>
          <w:numId w:val="0"/>
        </w:numPr>
        <w:adjustRightInd/>
        <w:ind w:leftChars="703" w:left="1476"/>
        <w:rPr>
          <w:szCs w:val="21"/>
        </w:rPr>
      </w:pPr>
      <w:r w:rsidRPr="00BE02A8">
        <w:rPr>
          <w:szCs w:val="21"/>
        </w:rPr>
        <w:t>30</w:t>
      </w:r>
      <w:r w:rsidR="003E1DBC" w:rsidRPr="00BE02A8">
        <w:rPr>
          <w:szCs w:val="21"/>
        </w:rPr>
        <w:t>日以内において出勤を停止し、その期間の</w:t>
      </w:r>
      <w:ins w:id="227" w:author="酒井 信幸/パソナグループ" w:date="2019-09-17T20:50:00Z">
        <w:r w:rsidR="004A2D31">
          <w:rPr>
            <w:rFonts w:hint="eastAsia"/>
            <w:szCs w:val="21"/>
          </w:rPr>
          <w:t>賃金</w:t>
        </w:r>
      </w:ins>
      <w:del w:id="228" w:author="酒井 信幸/パソナグループ" w:date="2019-09-17T20:50:00Z">
        <w:r w:rsidR="003E1DBC" w:rsidRPr="00BE02A8" w:rsidDel="004A2D31">
          <w:rPr>
            <w:szCs w:val="21"/>
          </w:rPr>
          <w:delText>給与</w:delText>
        </w:r>
      </w:del>
      <w:r w:rsidR="003E1DBC" w:rsidRPr="00BE02A8">
        <w:rPr>
          <w:szCs w:val="21"/>
        </w:rPr>
        <w:t>は支給しない。</w:t>
      </w:r>
    </w:p>
    <w:p w14:paraId="6277C751" w14:textId="77777777" w:rsidR="003E1DBC" w:rsidRPr="00BE02A8" w:rsidRDefault="00632923" w:rsidP="003E1DBC">
      <w:pPr>
        <w:adjustRightInd/>
        <w:ind w:leftChars="502" w:left="1342" w:hangingChars="137" w:hanging="288"/>
        <w:rPr>
          <w:szCs w:val="21"/>
        </w:rPr>
      </w:pPr>
      <w:r>
        <w:rPr>
          <w:rFonts w:hint="eastAsia"/>
          <w:szCs w:val="21"/>
        </w:rPr>
        <w:t>（</w:t>
      </w:r>
      <w:r>
        <w:rPr>
          <w:rFonts w:hint="eastAsia"/>
          <w:szCs w:val="21"/>
        </w:rPr>
        <w:t>4</w:t>
      </w:r>
      <w:r w:rsidR="00CD079C" w:rsidRPr="00BE02A8">
        <w:rPr>
          <w:szCs w:val="21"/>
        </w:rPr>
        <w:t>）</w:t>
      </w:r>
      <w:r w:rsidR="003E1DBC" w:rsidRPr="00BE02A8">
        <w:rPr>
          <w:szCs w:val="21"/>
        </w:rPr>
        <w:t>懲戒解雇・諭旨退職</w:t>
      </w:r>
    </w:p>
    <w:p w14:paraId="28265BBF" w14:textId="77777777" w:rsidR="003E1DBC" w:rsidRPr="00BE02A8" w:rsidRDefault="003E1DBC" w:rsidP="003E1DBC">
      <w:pPr>
        <w:adjustRightInd/>
        <w:ind w:leftChars="703" w:left="1476"/>
        <w:rPr>
          <w:szCs w:val="21"/>
        </w:rPr>
      </w:pPr>
      <w:r w:rsidRPr="00BE02A8">
        <w:rPr>
          <w:szCs w:val="21"/>
        </w:rPr>
        <w:t>予告期間を置かず、即時解雇とする。所轄労働基準監督署長の認定を受けた場合には解雇予告手当の支払いをしない。ただし、情状により説諭して退職届を提出させる場合がある</w:t>
      </w:r>
      <w:r w:rsidR="00790506" w:rsidRPr="00BE02A8">
        <w:rPr>
          <w:szCs w:val="21"/>
        </w:rPr>
        <w:t>（</w:t>
      </w:r>
      <w:r w:rsidRPr="00BE02A8">
        <w:rPr>
          <w:szCs w:val="21"/>
        </w:rPr>
        <w:t>諭旨退職。なお、会社が指定する期日内に退職届を提出しない場合には、懲戒解雇とする</w:t>
      </w:r>
      <w:r w:rsidR="00CD079C" w:rsidRPr="00BE02A8">
        <w:rPr>
          <w:szCs w:val="21"/>
        </w:rPr>
        <w:t>）</w:t>
      </w:r>
      <w:r w:rsidRPr="00BE02A8">
        <w:rPr>
          <w:szCs w:val="21"/>
        </w:rPr>
        <w:t>。</w:t>
      </w:r>
    </w:p>
    <w:p w14:paraId="629A88C0" w14:textId="77777777" w:rsidR="003E1DBC" w:rsidRPr="00BE02A8" w:rsidRDefault="003E1DBC" w:rsidP="00750BA2">
      <w:pPr>
        <w:spacing w:line="180" w:lineRule="auto"/>
        <w:ind w:leftChars="30" w:left="210" w:hangingChars="70" w:hanging="147"/>
        <w:rPr>
          <w:szCs w:val="21"/>
        </w:rPr>
      </w:pPr>
    </w:p>
    <w:p w14:paraId="5D7D09D6" w14:textId="77777777" w:rsidR="00750BA2" w:rsidRPr="00BE02A8" w:rsidRDefault="00790506" w:rsidP="00750BA2">
      <w:pPr>
        <w:spacing w:line="180" w:lineRule="auto"/>
        <w:rPr>
          <w:szCs w:val="21"/>
        </w:rPr>
      </w:pPr>
      <w:r w:rsidRPr="00BE02A8">
        <w:rPr>
          <w:szCs w:val="21"/>
        </w:rPr>
        <w:t>（</w:t>
      </w:r>
      <w:r w:rsidR="00750BA2" w:rsidRPr="00BE02A8">
        <w:rPr>
          <w:szCs w:val="21"/>
        </w:rPr>
        <w:t>懲戒の手続</w:t>
      </w:r>
      <w:r w:rsidR="00CD079C" w:rsidRPr="00BE02A8">
        <w:rPr>
          <w:szCs w:val="21"/>
        </w:rPr>
        <w:t>）</w:t>
      </w:r>
    </w:p>
    <w:p w14:paraId="20EF39A6" w14:textId="77777777" w:rsidR="00EA6EB2" w:rsidRPr="00BE02A8" w:rsidRDefault="00750BA2" w:rsidP="00532CAF">
      <w:pPr>
        <w:adjustRightInd/>
        <w:ind w:leftChars="7" w:left="994" w:hangingChars="466" w:hanging="979"/>
        <w:rPr>
          <w:szCs w:val="21"/>
        </w:rPr>
      </w:pPr>
      <w:r w:rsidRPr="00BE02A8">
        <w:rPr>
          <w:szCs w:val="21"/>
        </w:rPr>
        <w:t>第</w:t>
      </w:r>
      <w:r w:rsidR="00F27489" w:rsidRPr="00BE02A8">
        <w:rPr>
          <w:rFonts w:hint="eastAsia"/>
          <w:szCs w:val="21"/>
        </w:rPr>
        <w:t>49</w:t>
      </w:r>
      <w:r w:rsidRPr="00BE02A8">
        <w:rPr>
          <w:szCs w:val="21"/>
        </w:rPr>
        <w:t xml:space="preserve">条　</w:t>
      </w:r>
      <w:r w:rsidR="00EA6EB2" w:rsidRPr="00BE02A8">
        <w:rPr>
          <w:szCs w:val="21"/>
        </w:rPr>
        <w:t>会社は、事情により事態審査中に就業を禁止し制裁の決定まで</w:t>
      </w:r>
      <w:r w:rsidR="00177453" w:rsidRPr="00BE02A8">
        <w:rPr>
          <w:szCs w:val="21"/>
        </w:rPr>
        <w:t>プロ社員</w:t>
      </w:r>
      <w:r w:rsidR="00EA6EB2" w:rsidRPr="00BE02A8">
        <w:rPr>
          <w:szCs w:val="21"/>
        </w:rPr>
        <w:t>に自宅待機を命ずることがある。この期間は、原則無給とする。</w:t>
      </w:r>
    </w:p>
    <w:p w14:paraId="14836628" w14:textId="77777777" w:rsidR="00EA6EB2" w:rsidRPr="00BE02A8" w:rsidRDefault="00EA6EB2" w:rsidP="00820F45">
      <w:pPr>
        <w:adjustRightInd/>
        <w:ind w:leftChars="293" w:left="1048" w:hangingChars="206" w:hanging="433"/>
        <w:rPr>
          <w:rFonts w:cs="Meiryo UI"/>
          <w:szCs w:val="21"/>
        </w:rPr>
      </w:pPr>
      <w:r w:rsidRPr="00BE02A8">
        <w:rPr>
          <w:rFonts w:cs="Meiryo UI"/>
          <w:szCs w:val="21"/>
        </w:rPr>
        <w:t>２　会社は処分を決定するに当たり、原則として</w:t>
      </w:r>
      <w:r w:rsidR="00177453" w:rsidRPr="00BE02A8">
        <w:rPr>
          <w:rFonts w:cs="Meiryo UI"/>
          <w:szCs w:val="21"/>
        </w:rPr>
        <w:t>プロ社員</w:t>
      </w:r>
      <w:r w:rsidRPr="00BE02A8">
        <w:rPr>
          <w:rFonts w:cs="Meiryo UI"/>
          <w:szCs w:val="21"/>
        </w:rPr>
        <w:t>に弁明の機会を与える。</w:t>
      </w:r>
    </w:p>
    <w:p w14:paraId="0FF2BFA3" w14:textId="77777777" w:rsidR="0043249E" w:rsidRPr="00BE02A8" w:rsidRDefault="0043249E" w:rsidP="00750BA2">
      <w:pPr>
        <w:spacing w:line="180" w:lineRule="auto"/>
        <w:ind w:leftChars="30" w:left="210" w:hangingChars="70" w:hanging="147"/>
        <w:rPr>
          <w:szCs w:val="21"/>
        </w:rPr>
      </w:pPr>
    </w:p>
    <w:p w14:paraId="6EAE7F0B" w14:textId="77777777" w:rsidR="00750BA2" w:rsidRPr="00BE02A8" w:rsidRDefault="00790506" w:rsidP="00750BA2">
      <w:pPr>
        <w:spacing w:line="180" w:lineRule="auto"/>
        <w:rPr>
          <w:szCs w:val="21"/>
        </w:rPr>
      </w:pPr>
      <w:r w:rsidRPr="00BE02A8">
        <w:rPr>
          <w:szCs w:val="21"/>
        </w:rPr>
        <w:t>（</w:t>
      </w:r>
      <w:r w:rsidR="00750BA2" w:rsidRPr="00BE02A8">
        <w:rPr>
          <w:szCs w:val="21"/>
        </w:rPr>
        <w:t>損害賠償</w:t>
      </w:r>
      <w:r w:rsidR="00CD079C" w:rsidRPr="00BE02A8">
        <w:rPr>
          <w:szCs w:val="21"/>
        </w:rPr>
        <w:t>）</w:t>
      </w:r>
    </w:p>
    <w:p w14:paraId="374CB6FE" w14:textId="264C0DDE" w:rsidR="00EA6EB2" w:rsidRPr="00BE02A8" w:rsidRDefault="00750BA2" w:rsidP="00532CAF">
      <w:pPr>
        <w:adjustRightInd/>
        <w:ind w:leftChars="7" w:left="994" w:hangingChars="466" w:hanging="979"/>
        <w:rPr>
          <w:szCs w:val="21"/>
        </w:rPr>
      </w:pPr>
      <w:r w:rsidRPr="00BE02A8">
        <w:rPr>
          <w:szCs w:val="21"/>
        </w:rPr>
        <w:lastRenderedPageBreak/>
        <w:t>第</w:t>
      </w:r>
      <w:r w:rsidR="00F27489" w:rsidRPr="00BE02A8">
        <w:rPr>
          <w:rFonts w:hint="eastAsia"/>
          <w:szCs w:val="21"/>
        </w:rPr>
        <w:t>50</w:t>
      </w:r>
      <w:r w:rsidRPr="00BE02A8">
        <w:rPr>
          <w:szCs w:val="21"/>
        </w:rPr>
        <w:t xml:space="preserve">条　</w:t>
      </w:r>
      <w:r w:rsidR="00177453" w:rsidRPr="00BE02A8">
        <w:rPr>
          <w:szCs w:val="21"/>
        </w:rPr>
        <w:t>プロ社員</w:t>
      </w:r>
      <w:r w:rsidR="00EA6EB2" w:rsidRPr="00BE02A8">
        <w:rPr>
          <w:szCs w:val="21"/>
        </w:rPr>
        <w:t>が会社に損害を与えたときは、会社は</w:t>
      </w:r>
      <w:r w:rsidR="00177453" w:rsidRPr="00BE02A8">
        <w:rPr>
          <w:szCs w:val="21"/>
        </w:rPr>
        <w:t>プロ社員</w:t>
      </w:r>
      <w:r w:rsidR="00EA6EB2" w:rsidRPr="00BE02A8">
        <w:rPr>
          <w:szCs w:val="21"/>
        </w:rPr>
        <w:t>に、その損害を賠償させる</w:t>
      </w:r>
      <w:r w:rsidR="00AF7618" w:rsidRPr="00BE02A8">
        <w:rPr>
          <w:szCs w:val="21"/>
        </w:rPr>
        <w:t>。</w:t>
      </w:r>
      <w:ins w:id="229" w:author="酒井 信幸/パソナグループ" w:date="2019-09-18T15:04:00Z">
        <w:r w:rsidR="001F27E2">
          <w:rPr>
            <w:rFonts w:hint="eastAsia"/>
            <w:szCs w:val="21"/>
          </w:rPr>
          <w:t>又</w:t>
        </w:r>
      </w:ins>
      <w:del w:id="230" w:author="酒井 信幸/パソナグループ" w:date="2019-09-18T15:04:00Z">
        <w:r w:rsidR="00EA6EB2" w:rsidRPr="00BE02A8" w:rsidDel="001F27E2">
          <w:rPr>
            <w:szCs w:val="21"/>
          </w:rPr>
          <w:delText>また</w:delText>
        </w:r>
      </w:del>
      <w:r w:rsidR="00EA6EB2" w:rsidRPr="00BE02A8">
        <w:rPr>
          <w:szCs w:val="21"/>
        </w:rPr>
        <w:t>、</w:t>
      </w:r>
      <w:r w:rsidR="00177453" w:rsidRPr="00BE02A8">
        <w:rPr>
          <w:szCs w:val="21"/>
        </w:rPr>
        <w:t>プロ社員</w:t>
      </w:r>
      <w:r w:rsidR="00EA6EB2" w:rsidRPr="00BE02A8">
        <w:rPr>
          <w:szCs w:val="21"/>
        </w:rPr>
        <w:t>が損害を賠償したとしても、会社は、原則として、情状酌量するが懲戒等を免じることはないものとする。</w:t>
      </w:r>
    </w:p>
    <w:p w14:paraId="1514FAA1" w14:textId="77777777" w:rsidR="00EA6EB2" w:rsidRPr="00BE02A8" w:rsidRDefault="00EA6EB2" w:rsidP="00820F45">
      <w:pPr>
        <w:adjustRightInd/>
        <w:ind w:leftChars="293" w:left="1048" w:hangingChars="206" w:hanging="433"/>
        <w:rPr>
          <w:rFonts w:cs="Meiryo UI"/>
          <w:szCs w:val="21"/>
        </w:rPr>
      </w:pPr>
      <w:r w:rsidRPr="00BE02A8">
        <w:rPr>
          <w:rFonts w:cs="Meiryo UI"/>
          <w:szCs w:val="21"/>
        </w:rPr>
        <w:t xml:space="preserve">２　</w:t>
      </w:r>
      <w:r w:rsidR="00177453" w:rsidRPr="00BE02A8">
        <w:rPr>
          <w:rFonts w:cs="Meiryo UI"/>
          <w:szCs w:val="21"/>
        </w:rPr>
        <w:t>プロ社員</w:t>
      </w:r>
      <w:r w:rsidRPr="00BE02A8">
        <w:rPr>
          <w:rFonts w:cs="Meiryo UI"/>
          <w:szCs w:val="21"/>
        </w:rPr>
        <w:t>が注文主</w:t>
      </w:r>
      <w:r w:rsidR="00F27489" w:rsidRPr="00BE02A8">
        <w:rPr>
          <w:rFonts w:cs="Meiryo UI" w:hint="eastAsia"/>
          <w:szCs w:val="21"/>
        </w:rPr>
        <w:t>、派遣先</w:t>
      </w:r>
      <w:r w:rsidRPr="00BE02A8">
        <w:rPr>
          <w:rFonts w:cs="Meiryo UI"/>
          <w:szCs w:val="21"/>
        </w:rPr>
        <w:t>又は第三者に損害を与えたときは、</w:t>
      </w:r>
      <w:r w:rsidR="00177453" w:rsidRPr="00BE02A8">
        <w:rPr>
          <w:rFonts w:cs="Meiryo UI"/>
          <w:szCs w:val="21"/>
        </w:rPr>
        <w:t>プロ社員</w:t>
      </w:r>
      <w:r w:rsidRPr="00BE02A8">
        <w:rPr>
          <w:rFonts w:cs="Meiryo UI"/>
          <w:szCs w:val="21"/>
        </w:rPr>
        <w:t>はその損害を賠償しなければならない。</w:t>
      </w:r>
    </w:p>
    <w:p w14:paraId="60DFA97C" w14:textId="77777777" w:rsidR="00EA6EB2" w:rsidRPr="00BE02A8" w:rsidRDefault="00EA6EB2" w:rsidP="00820F45">
      <w:pPr>
        <w:adjustRightInd/>
        <w:ind w:leftChars="293" w:left="1048" w:hangingChars="206" w:hanging="433"/>
        <w:rPr>
          <w:rFonts w:cs="Meiryo UI"/>
          <w:szCs w:val="21"/>
        </w:rPr>
      </w:pPr>
      <w:r w:rsidRPr="00BE02A8">
        <w:rPr>
          <w:rFonts w:cs="Meiryo UI"/>
          <w:szCs w:val="21"/>
        </w:rPr>
        <w:t xml:space="preserve">３　</w:t>
      </w:r>
      <w:r w:rsidR="00177453" w:rsidRPr="00BE02A8">
        <w:rPr>
          <w:rFonts w:cs="Meiryo UI"/>
          <w:szCs w:val="21"/>
        </w:rPr>
        <w:t>プロ社員</w:t>
      </w:r>
      <w:r w:rsidRPr="00BE02A8">
        <w:rPr>
          <w:rFonts w:cs="Meiryo UI"/>
          <w:szCs w:val="21"/>
        </w:rPr>
        <w:t>の損害賠償の義務は、退職又は解雇後においても免責又は軽減されるものではない。</w:t>
      </w:r>
    </w:p>
    <w:p w14:paraId="7F75E052" w14:textId="77777777" w:rsidR="0050688C" w:rsidRPr="00BE02A8" w:rsidRDefault="0050688C" w:rsidP="00820F45">
      <w:pPr>
        <w:adjustRightInd/>
        <w:ind w:leftChars="293" w:left="1048" w:hangingChars="206" w:hanging="433"/>
        <w:rPr>
          <w:rFonts w:cs="Meiryo UI"/>
          <w:szCs w:val="21"/>
        </w:rPr>
      </w:pPr>
    </w:p>
    <w:p w14:paraId="682BA7AB" w14:textId="77777777" w:rsidR="004A47EE" w:rsidRPr="00BE02A8" w:rsidRDefault="00C35C97">
      <w:pPr>
        <w:pStyle w:val="1"/>
        <w:jc w:val="center"/>
        <w:rPr>
          <w:rFonts w:ascii="Century" w:eastAsia="ＭＳ 明朝" w:hAnsi="Century"/>
          <w:sz w:val="28"/>
          <w:szCs w:val="28"/>
        </w:rPr>
      </w:pPr>
      <w:bookmarkStart w:id="231" w:name="_Toc344206055"/>
      <w:r w:rsidRPr="00BE02A8">
        <w:rPr>
          <w:rFonts w:ascii="Century" w:eastAsia="ＭＳ 明朝" w:hAnsi="Century"/>
          <w:sz w:val="28"/>
          <w:szCs w:val="28"/>
        </w:rPr>
        <w:t>第</w:t>
      </w:r>
      <w:r w:rsidRPr="00BE02A8">
        <w:rPr>
          <w:rFonts w:ascii="Century" w:eastAsia="ＭＳ 明朝" w:hAnsi="Century" w:hint="eastAsia"/>
          <w:sz w:val="28"/>
          <w:szCs w:val="28"/>
          <w:lang w:eastAsia="ja-JP"/>
        </w:rPr>
        <w:t>７</w:t>
      </w:r>
      <w:r w:rsidR="004A47EE" w:rsidRPr="00BE02A8">
        <w:rPr>
          <w:rFonts w:ascii="Century" w:eastAsia="ＭＳ 明朝" w:hAnsi="Century"/>
          <w:sz w:val="28"/>
          <w:szCs w:val="28"/>
        </w:rPr>
        <w:t xml:space="preserve">章　</w:t>
      </w:r>
      <w:proofErr w:type="spellStart"/>
      <w:r w:rsidR="004A47EE" w:rsidRPr="00BE02A8">
        <w:rPr>
          <w:rFonts w:ascii="Century" w:eastAsia="ＭＳ 明朝" w:hAnsi="Century"/>
          <w:sz w:val="28"/>
          <w:szCs w:val="28"/>
        </w:rPr>
        <w:t>退職・解雇</w:t>
      </w:r>
      <w:bookmarkEnd w:id="231"/>
      <w:proofErr w:type="spellEnd"/>
    </w:p>
    <w:p w14:paraId="6DCC2AF4" w14:textId="77777777" w:rsidR="0050688C" w:rsidRPr="00BE02A8" w:rsidRDefault="0050688C" w:rsidP="0050688C">
      <w:pPr>
        <w:rPr>
          <w:lang w:val="x-none" w:eastAsia="x-none"/>
        </w:rPr>
      </w:pPr>
    </w:p>
    <w:p w14:paraId="4C98B8B1" w14:textId="77777777" w:rsidR="004A47EE" w:rsidRPr="00BE02A8" w:rsidRDefault="00790506">
      <w:pPr>
        <w:rPr>
          <w:rFonts w:cs="ＭＳ 明朝"/>
          <w:szCs w:val="21"/>
        </w:rPr>
      </w:pPr>
      <w:r w:rsidRPr="00BE02A8">
        <w:rPr>
          <w:rFonts w:cs="ＭＳ 明朝"/>
          <w:szCs w:val="21"/>
        </w:rPr>
        <w:t>（</w:t>
      </w:r>
      <w:r w:rsidR="004A47EE" w:rsidRPr="00BE02A8">
        <w:rPr>
          <w:rFonts w:cs="ＭＳ 明朝"/>
          <w:szCs w:val="21"/>
          <w:lang w:val="ja-JP"/>
        </w:rPr>
        <w:t>退　職</w:t>
      </w:r>
      <w:r w:rsidR="00CD079C" w:rsidRPr="00BE02A8">
        <w:rPr>
          <w:rFonts w:cs="ＭＳ 明朝"/>
          <w:szCs w:val="21"/>
        </w:rPr>
        <w:t>）</w:t>
      </w:r>
    </w:p>
    <w:p w14:paraId="19F2476E" w14:textId="77777777" w:rsidR="004A47EE" w:rsidRPr="00BE02A8" w:rsidRDefault="004A47EE" w:rsidP="00E60DC6">
      <w:pPr>
        <w:adjustRightInd/>
        <w:ind w:left="945" w:hangingChars="450" w:hanging="945"/>
        <w:rPr>
          <w:szCs w:val="21"/>
        </w:rPr>
      </w:pPr>
      <w:bookmarkStart w:id="232" w:name="_DV_M342"/>
      <w:bookmarkEnd w:id="232"/>
      <w:r w:rsidRPr="00BE02A8">
        <w:rPr>
          <w:szCs w:val="21"/>
        </w:rPr>
        <w:t>第</w:t>
      </w:r>
      <w:r w:rsidR="00F27489" w:rsidRPr="00BE02A8">
        <w:rPr>
          <w:rFonts w:hint="eastAsia"/>
          <w:szCs w:val="21"/>
        </w:rPr>
        <w:t>51</w:t>
      </w:r>
      <w:r w:rsidRPr="00BE02A8">
        <w:rPr>
          <w:szCs w:val="21"/>
        </w:rPr>
        <w:t xml:space="preserve">条　</w:t>
      </w:r>
      <w:r w:rsidR="00177453" w:rsidRPr="00BE02A8">
        <w:rPr>
          <w:szCs w:val="21"/>
        </w:rPr>
        <w:t>プロ社員</w:t>
      </w:r>
      <w:r w:rsidRPr="00BE02A8">
        <w:rPr>
          <w:szCs w:val="21"/>
        </w:rPr>
        <w:t>は、次の各号のいずれか一に該当するときは退職する。</w:t>
      </w:r>
    </w:p>
    <w:p w14:paraId="7EAAF45D" w14:textId="77777777" w:rsidR="004A47EE" w:rsidRPr="00BE02A8" w:rsidRDefault="00632923" w:rsidP="0043249E">
      <w:pPr>
        <w:adjustRightInd/>
        <w:ind w:leftChars="450" w:left="945"/>
        <w:rPr>
          <w:szCs w:val="21"/>
        </w:rPr>
      </w:pPr>
      <w:bookmarkStart w:id="233" w:name="_DV_M343"/>
      <w:bookmarkStart w:id="234" w:name="_DV_M344"/>
      <w:bookmarkStart w:id="235" w:name="_DV_M345"/>
      <w:bookmarkStart w:id="236" w:name="_DV_M346"/>
      <w:bookmarkStart w:id="237" w:name="_DV_M347"/>
      <w:bookmarkEnd w:id="233"/>
      <w:bookmarkEnd w:id="234"/>
      <w:bookmarkEnd w:id="235"/>
      <w:bookmarkEnd w:id="236"/>
      <w:bookmarkEnd w:id="237"/>
      <w:r>
        <w:rPr>
          <w:rFonts w:hint="eastAsia"/>
          <w:szCs w:val="21"/>
        </w:rPr>
        <w:t>（</w:t>
      </w:r>
      <w:r>
        <w:rPr>
          <w:rFonts w:hint="eastAsia"/>
          <w:szCs w:val="21"/>
        </w:rPr>
        <w:t>1</w:t>
      </w:r>
      <w:r w:rsidR="00CD079C" w:rsidRPr="00BE02A8">
        <w:rPr>
          <w:szCs w:val="21"/>
        </w:rPr>
        <w:t>）</w:t>
      </w:r>
      <w:r w:rsidR="004A47EE" w:rsidRPr="00BE02A8">
        <w:rPr>
          <w:szCs w:val="21"/>
        </w:rPr>
        <w:t>会社の都合により正当な理由があるとき。</w:t>
      </w:r>
    </w:p>
    <w:p w14:paraId="7F6D96D5" w14:textId="77777777" w:rsidR="004A47EE" w:rsidRPr="00BE02A8" w:rsidRDefault="00632923" w:rsidP="0043249E">
      <w:pPr>
        <w:adjustRightInd/>
        <w:ind w:leftChars="450" w:left="945"/>
        <w:rPr>
          <w:szCs w:val="21"/>
        </w:rPr>
      </w:pPr>
      <w:r>
        <w:rPr>
          <w:rFonts w:hint="eastAsia"/>
          <w:szCs w:val="21"/>
        </w:rPr>
        <w:t>（</w:t>
      </w:r>
      <w:r>
        <w:rPr>
          <w:rFonts w:hint="eastAsia"/>
          <w:szCs w:val="21"/>
        </w:rPr>
        <w:t>2</w:t>
      </w:r>
      <w:r w:rsidR="00CD079C" w:rsidRPr="00BE02A8">
        <w:rPr>
          <w:szCs w:val="21"/>
        </w:rPr>
        <w:t>）</w:t>
      </w:r>
      <w:r w:rsidR="00176BC2" w:rsidRPr="00BE02A8">
        <w:rPr>
          <w:szCs w:val="21"/>
        </w:rPr>
        <w:t>第</w:t>
      </w:r>
      <w:r w:rsidR="00F27489" w:rsidRPr="00BE02A8">
        <w:rPr>
          <w:rFonts w:hint="eastAsia"/>
          <w:szCs w:val="21"/>
        </w:rPr>
        <w:t>36</w:t>
      </w:r>
      <w:r w:rsidR="00D70380" w:rsidRPr="00BE02A8">
        <w:rPr>
          <w:szCs w:val="21"/>
        </w:rPr>
        <w:t>条</w:t>
      </w:r>
      <w:r w:rsidR="00AF7618" w:rsidRPr="00BE02A8">
        <w:rPr>
          <w:szCs w:val="21"/>
        </w:rPr>
        <w:t>に基づく</w:t>
      </w:r>
      <w:r w:rsidR="004A47EE" w:rsidRPr="00BE02A8">
        <w:rPr>
          <w:szCs w:val="21"/>
        </w:rPr>
        <w:t>休職期間が満了しても復職できないとき。</w:t>
      </w:r>
    </w:p>
    <w:p w14:paraId="2A405DBF" w14:textId="77777777" w:rsidR="004A47EE" w:rsidRPr="00BE02A8" w:rsidRDefault="00632923" w:rsidP="0043249E">
      <w:pPr>
        <w:adjustRightInd/>
        <w:ind w:leftChars="450" w:left="945"/>
        <w:rPr>
          <w:szCs w:val="21"/>
        </w:rPr>
      </w:pPr>
      <w:r>
        <w:rPr>
          <w:rFonts w:hint="eastAsia"/>
          <w:szCs w:val="21"/>
        </w:rPr>
        <w:t>（</w:t>
      </w:r>
      <w:r>
        <w:rPr>
          <w:rFonts w:hint="eastAsia"/>
          <w:szCs w:val="21"/>
        </w:rPr>
        <w:t>3</w:t>
      </w:r>
      <w:r w:rsidR="00CD079C" w:rsidRPr="00BE02A8">
        <w:rPr>
          <w:szCs w:val="21"/>
        </w:rPr>
        <w:t>）</w:t>
      </w:r>
      <w:r w:rsidR="004A47EE" w:rsidRPr="00BE02A8">
        <w:rPr>
          <w:szCs w:val="21"/>
        </w:rPr>
        <w:t>定年年齢に到達したとき。</w:t>
      </w:r>
    </w:p>
    <w:p w14:paraId="02591F50" w14:textId="77777777" w:rsidR="004A47EE" w:rsidRPr="00BE02A8" w:rsidRDefault="00632923" w:rsidP="0043249E">
      <w:pPr>
        <w:adjustRightInd/>
        <w:ind w:leftChars="450" w:left="945"/>
        <w:rPr>
          <w:szCs w:val="21"/>
        </w:rPr>
      </w:pPr>
      <w:r>
        <w:rPr>
          <w:rFonts w:hint="eastAsia"/>
          <w:szCs w:val="21"/>
        </w:rPr>
        <w:t>（</w:t>
      </w:r>
      <w:r>
        <w:rPr>
          <w:rFonts w:hint="eastAsia"/>
          <w:szCs w:val="21"/>
        </w:rPr>
        <w:t>4</w:t>
      </w:r>
      <w:r w:rsidR="00CD079C" w:rsidRPr="00BE02A8">
        <w:rPr>
          <w:szCs w:val="21"/>
        </w:rPr>
        <w:t>）</w:t>
      </w:r>
      <w:r w:rsidR="004A47EE" w:rsidRPr="00BE02A8">
        <w:rPr>
          <w:szCs w:val="21"/>
        </w:rPr>
        <w:t>外国人</w:t>
      </w:r>
      <w:r w:rsidR="00177453" w:rsidRPr="00BE02A8">
        <w:rPr>
          <w:szCs w:val="21"/>
        </w:rPr>
        <w:t>プロ社員</w:t>
      </w:r>
      <w:r w:rsidR="004A47EE" w:rsidRPr="00BE02A8">
        <w:rPr>
          <w:szCs w:val="21"/>
        </w:rPr>
        <w:t>の就労可能な在留期間の満期が到来したとき。</w:t>
      </w:r>
    </w:p>
    <w:p w14:paraId="3012F902" w14:textId="77777777" w:rsidR="004A47EE" w:rsidRPr="00BE02A8" w:rsidRDefault="00632923" w:rsidP="00532CAF">
      <w:pPr>
        <w:ind w:leftChars="450" w:left="1365" w:hangingChars="200" w:hanging="420"/>
        <w:rPr>
          <w:rFonts w:cs="ＭＳ 明朝"/>
          <w:szCs w:val="21"/>
          <w:lang w:val="ja-JP"/>
        </w:rPr>
      </w:pPr>
      <w:r>
        <w:rPr>
          <w:rFonts w:cs="ＭＳ 明朝" w:hint="eastAsia"/>
          <w:szCs w:val="21"/>
          <w:lang w:val="ja-JP"/>
        </w:rPr>
        <w:t>（</w:t>
      </w:r>
      <w:r>
        <w:rPr>
          <w:rFonts w:cs="ＭＳ 明朝" w:hint="eastAsia"/>
          <w:szCs w:val="21"/>
          <w:lang w:val="ja-JP"/>
        </w:rPr>
        <w:t>5</w:t>
      </w:r>
      <w:r w:rsidR="00CD079C" w:rsidRPr="00BE02A8">
        <w:rPr>
          <w:rFonts w:cs="ＭＳ 明朝"/>
          <w:szCs w:val="21"/>
          <w:lang w:val="ja-JP"/>
        </w:rPr>
        <w:t>）</w:t>
      </w:r>
      <w:r w:rsidR="00177453" w:rsidRPr="00BE02A8">
        <w:rPr>
          <w:rFonts w:cs="ＭＳ 明朝"/>
          <w:szCs w:val="21"/>
          <w:lang w:val="ja-JP"/>
        </w:rPr>
        <w:t>プロ社員</w:t>
      </w:r>
      <w:r w:rsidR="004A47EE" w:rsidRPr="00BE02A8">
        <w:rPr>
          <w:rFonts w:cs="ＭＳ 明朝"/>
          <w:szCs w:val="21"/>
          <w:lang w:val="ja-JP"/>
        </w:rPr>
        <w:t>が</w:t>
      </w:r>
      <w:r w:rsidR="00BF3F22" w:rsidRPr="00BE02A8">
        <w:rPr>
          <w:rFonts w:cs="ＭＳ 明朝" w:hint="eastAsia"/>
          <w:szCs w:val="21"/>
          <w:lang w:val="ja-JP"/>
        </w:rPr>
        <w:t>第</w:t>
      </w:r>
      <w:r>
        <w:rPr>
          <w:rFonts w:cs="ＭＳ 明朝" w:hint="eastAsia"/>
          <w:szCs w:val="21"/>
          <w:lang w:val="ja-JP"/>
        </w:rPr>
        <w:t>8</w:t>
      </w:r>
      <w:r>
        <w:rPr>
          <w:rFonts w:cs="ＭＳ 明朝" w:hint="eastAsia"/>
          <w:szCs w:val="21"/>
          <w:lang w:val="ja-JP"/>
        </w:rPr>
        <w:t>条第</w:t>
      </w:r>
      <w:r>
        <w:rPr>
          <w:rFonts w:cs="ＭＳ 明朝" w:hint="eastAsia"/>
          <w:szCs w:val="21"/>
          <w:lang w:val="ja-JP"/>
        </w:rPr>
        <w:t>3</w:t>
      </w:r>
      <w:r>
        <w:rPr>
          <w:rFonts w:cs="ＭＳ 明朝" w:hint="eastAsia"/>
          <w:szCs w:val="21"/>
          <w:lang w:val="ja-JP"/>
        </w:rPr>
        <w:t>項乃至第</w:t>
      </w:r>
      <w:r>
        <w:rPr>
          <w:rFonts w:cs="ＭＳ 明朝" w:hint="eastAsia"/>
          <w:szCs w:val="21"/>
          <w:lang w:val="ja-JP"/>
        </w:rPr>
        <w:t>4</w:t>
      </w:r>
      <w:r w:rsidR="00BF3F22" w:rsidRPr="00BE02A8">
        <w:rPr>
          <w:rFonts w:cs="ＭＳ 明朝" w:hint="eastAsia"/>
          <w:szCs w:val="21"/>
          <w:lang w:val="ja-JP"/>
        </w:rPr>
        <w:t>項</w:t>
      </w:r>
      <w:r w:rsidR="004A47EE" w:rsidRPr="00BE02A8">
        <w:rPr>
          <w:rFonts w:cs="ＭＳ 明朝"/>
          <w:szCs w:val="21"/>
          <w:lang w:val="ja-JP"/>
        </w:rPr>
        <w:t>に基づき会社が</w:t>
      </w:r>
      <w:r w:rsidR="00AF7618" w:rsidRPr="00BE02A8">
        <w:rPr>
          <w:rFonts w:cs="ＭＳ 明朝"/>
          <w:szCs w:val="21"/>
          <w:lang w:val="ja-JP"/>
        </w:rPr>
        <w:t>命じた</w:t>
      </w:r>
      <w:r w:rsidR="004A47EE" w:rsidRPr="00BE02A8">
        <w:rPr>
          <w:rFonts w:cs="ＭＳ 明朝"/>
          <w:szCs w:val="21"/>
          <w:lang w:val="ja-JP"/>
        </w:rPr>
        <w:t>業務に就業せず雇用契約終了に同意したとき。</w:t>
      </w:r>
    </w:p>
    <w:p w14:paraId="62E79D5D" w14:textId="77777777" w:rsidR="004A47EE" w:rsidRPr="00BE02A8" w:rsidRDefault="00632923" w:rsidP="0043249E">
      <w:pPr>
        <w:adjustRightInd/>
        <w:ind w:leftChars="450" w:left="945"/>
        <w:rPr>
          <w:szCs w:val="21"/>
        </w:rPr>
      </w:pPr>
      <w:r>
        <w:rPr>
          <w:rFonts w:hint="eastAsia"/>
          <w:szCs w:val="21"/>
        </w:rPr>
        <w:t>（</w:t>
      </w:r>
      <w:r>
        <w:rPr>
          <w:rFonts w:hint="eastAsia"/>
          <w:szCs w:val="21"/>
        </w:rPr>
        <w:t>6</w:t>
      </w:r>
      <w:r w:rsidR="00CD079C" w:rsidRPr="00BE02A8">
        <w:rPr>
          <w:szCs w:val="21"/>
        </w:rPr>
        <w:t>）</w:t>
      </w:r>
      <w:r w:rsidR="00177453" w:rsidRPr="00BE02A8">
        <w:rPr>
          <w:rFonts w:hint="eastAsia"/>
          <w:szCs w:val="21"/>
        </w:rPr>
        <w:t>プロ社員</w:t>
      </w:r>
      <w:r w:rsidR="003048C8" w:rsidRPr="00BE02A8">
        <w:rPr>
          <w:rFonts w:hint="eastAsia"/>
          <w:szCs w:val="21"/>
        </w:rPr>
        <w:t>の</w:t>
      </w:r>
      <w:r w:rsidR="004A47EE" w:rsidRPr="00BE02A8">
        <w:rPr>
          <w:szCs w:val="21"/>
        </w:rPr>
        <w:t>退職の申し出が承認されたとき。</w:t>
      </w:r>
    </w:p>
    <w:p w14:paraId="6A8CEF3F" w14:textId="77777777" w:rsidR="004A47EE" w:rsidRPr="00BE02A8" w:rsidRDefault="00632923" w:rsidP="0043249E">
      <w:pPr>
        <w:ind w:leftChars="450" w:left="945"/>
        <w:rPr>
          <w:rFonts w:cs="ＭＳ 明朝"/>
          <w:szCs w:val="21"/>
        </w:rPr>
      </w:pPr>
      <w:r>
        <w:rPr>
          <w:rFonts w:cs="ＭＳ 明朝" w:hint="eastAsia"/>
          <w:szCs w:val="21"/>
          <w:lang w:val="ja-JP"/>
        </w:rPr>
        <w:t>（</w:t>
      </w:r>
      <w:r>
        <w:rPr>
          <w:rFonts w:cs="ＭＳ 明朝" w:hint="eastAsia"/>
          <w:szCs w:val="21"/>
          <w:lang w:val="ja-JP"/>
        </w:rPr>
        <w:t>7</w:t>
      </w:r>
      <w:r w:rsidR="00CD079C" w:rsidRPr="00BE02A8">
        <w:rPr>
          <w:rFonts w:cs="ＭＳ 明朝"/>
          <w:szCs w:val="21"/>
          <w:lang w:val="ja-JP"/>
        </w:rPr>
        <w:t>）</w:t>
      </w:r>
      <w:r w:rsidR="00177453" w:rsidRPr="00BE02A8">
        <w:rPr>
          <w:rFonts w:cs="ＭＳ 明朝"/>
          <w:szCs w:val="21"/>
          <w:lang w:val="ja-JP"/>
        </w:rPr>
        <w:t>プロ社員</w:t>
      </w:r>
      <w:r w:rsidR="004A47EE" w:rsidRPr="00BE02A8">
        <w:rPr>
          <w:rFonts w:cs="ＭＳ 明朝"/>
          <w:szCs w:val="21"/>
          <w:lang w:val="ja-JP"/>
        </w:rPr>
        <w:t>が死亡したとき。</w:t>
      </w:r>
    </w:p>
    <w:p w14:paraId="3BC32465" w14:textId="77777777" w:rsidR="004A47EE" w:rsidRPr="00BE02A8" w:rsidRDefault="00632923" w:rsidP="0043249E">
      <w:pPr>
        <w:ind w:leftChars="450" w:left="945"/>
        <w:rPr>
          <w:rFonts w:cs="ＭＳ 明朝"/>
          <w:szCs w:val="21"/>
          <w:lang w:val="ja-JP"/>
        </w:rPr>
      </w:pPr>
      <w:r>
        <w:rPr>
          <w:rFonts w:cs="ＭＳ 明朝" w:hint="eastAsia"/>
          <w:szCs w:val="21"/>
        </w:rPr>
        <w:t>（</w:t>
      </w:r>
      <w:r>
        <w:rPr>
          <w:rFonts w:cs="ＭＳ 明朝" w:hint="eastAsia"/>
          <w:szCs w:val="21"/>
        </w:rPr>
        <w:t>8</w:t>
      </w:r>
      <w:r w:rsidR="00CD079C" w:rsidRPr="00BE02A8">
        <w:rPr>
          <w:rFonts w:cs="ＭＳ 明朝"/>
          <w:szCs w:val="21"/>
          <w:lang w:val="ja-JP"/>
        </w:rPr>
        <w:t>）</w:t>
      </w:r>
      <w:r w:rsidR="00176BC2" w:rsidRPr="00BE02A8">
        <w:rPr>
          <w:rFonts w:cs="ＭＳ 明朝"/>
          <w:szCs w:val="21"/>
          <w:lang w:val="ja-JP"/>
        </w:rPr>
        <w:t>音信不通又は行方不明の状況が、暦日数</w:t>
      </w:r>
      <w:r w:rsidR="00176BC2" w:rsidRPr="00BE02A8">
        <w:rPr>
          <w:rFonts w:cs="ＭＳ 明朝"/>
          <w:szCs w:val="21"/>
          <w:lang w:val="ja-JP"/>
        </w:rPr>
        <w:t>14</w:t>
      </w:r>
      <w:r w:rsidR="004A47EE" w:rsidRPr="00BE02A8">
        <w:rPr>
          <w:rFonts w:cs="ＭＳ 明朝"/>
          <w:szCs w:val="21"/>
          <w:lang w:val="ja-JP"/>
        </w:rPr>
        <w:t>日に及んだとき。</w:t>
      </w:r>
    </w:p>
    <w:p w14:paraId="48580EBB" w14:textId="77777777" w:rsidR="004A47EE" w:rsidRPr="00BE02A8" w:rsidRDefault="004A47EE" w:rsidP="0037093F">
      <w:pPr>
        <w:adjustRightInd/>
        <w:ind w:leftChars="247" w:left="952" w:hangingChars="206" w:hanging="433"/>
        <w:rPr>
          <w:rFonts w:cs="Meiryo UI"/>
          <w:szCs w:val="21"/>
        </w:rPr>
      </w:pPr>
      <w:bookmarkStart w:id="238" w:name="_DV_M349"/>
      <w:bookmarkEnd w:id="238"/>
      <w:r w:rsidRPr="00BE02A8">
        <w:rPr>
          <w:rFonts w:cs="Meiryo UI"/>
          <w:szCs w:val="21"/>
        </w:rPr>
        <w:t xml:space="preserve">２　</w:t>
      </w:r>
      <w:r w:rsidR="00177453" w:rsidRPr="00BE02A8">
        <w:rPr>
          <w:rFonts w:cs="Meiryo UI"/>
          <w:szCs w:val="21"/>
        </w:rPr>
        <w:t>プロ社員</w:t>
      </w:r>
      <w:r w:rsidRPr="00BE02A8">
        <w:rPr>
          <w:rFonts w:cs="Meiryo UI"/>
          <w:szCs w:val="21"/>
        </w:rPr>
        <w:t>は、</w:t>
      </w:r>
      <w:r w:rsidR="009603E3" w:rsidRPr="00BE02A8">
        <w:rPr>
          <w:rFonts w:cs="Meiryo UI"/>
          <w:szCs w:val="21"/>
        </w:rPr>
        <w:t>前項第</w:t>
      </w:r>
      <w:r w:rsidR="00B26679">
        <w:rPr>
          <w:rFonts w:cs="Meiryo UI" w:hint="eastAsia"/>
          <w:szCs w:val="21"/>
        </w:rPr>
        <w:t>6</w:t>
      </w:r>
      <w:r w:rsidR="00176BC2" w:rsidRPr="00BE02A8">
        <w:rPr>
          <w:rFonts w:cs="Meiryo UI"/>
          <w:szCs w:val="21"/>
        </w:rPr>
        <w:t>号により退職の申し出をするときは、退職を希望する日の</w:t>
      </w:r>
      <w:r w:rsidR="00176BC2" w:rsidRPr="00BE02A8">
        <w:rPr>
          <w:rFonts w:cs="Meiryo UI"/>
          <w:szCs w:val="21"/>
        </w:rPr>
        <w:t>14</w:t>
      </w:r>
      <w:r w:rsidRPr="00BE02A8">
        <w:rPr>
          <w:rFonts w:cs="Meiryo UI"/>
          <w:szCs w:val="21"/>
        </w:rPr>
        <w:t>日前までに口頭、又は文書で会社に申し出なければならない。</w:t>
      </w:r>
    </w:p>
    <w:p w14:paraId="753A062E" w14:textId="77777777" w:rsidR="00FD6432" w:rsidRPr="00BE02A8" w:rsidRDefault="00FD6432" w:rsidP="00FD6432">
      <w:pPr>
        <w:rPr>
          <w:rFonts w:cs="ＭＳ 明朝"/>
          <w:szCs w:val="21"/>
        </w:rPr>
      </w:pPr>
    </w:p>
    <w:p w14:paraId="4E0C0247" w14:textId="77777777" w:rsidR="004A47EE" w:rsidRPr="00BE02A8" w:rsidRDefault="00790506">
      <w:pPr>
        <w:spacing w:line="180" w:lineRule="auto"/>
        <w:rPr>
          <w:szCs w:val="21"/>
        </w:rPr>
      </w:pPr>
      <w:r w:rsidRPr="00BE02A8">
        <w:rPr>
          <w:szCs w:val="21"/>
        </w:rPr>
        <w:t>（</w:t>
      </w:r>
      <w:r w:rsidR="004A47EE" w:rsidRPr="00BE02A8">
        <w:rPr>
          <w:szCs w:val="21"/>
        </w:rPr>
        <w:t>定年退職</w:t>
      </w:r>
      <w:r w:rsidR="00CD079C" w:rsidRPr="00BE02A8">
        <w:rPr>
          <w:szCs w:val="21"/>
        </w:rPr>
        <w:t>）</w:t>
      </w:r>
    </w:p>
    <w:p w14:paraId="3DC04977" w14:textId="77777777" w:rsidR="004A47EE" w:rsidRPr="00BE02A8" w:rsidRDefault="004A47EE" w:rsidP="00E60DC6">
      <w:pPr>
        <w:adjustRightInd/>
        <w:ind w:left="945" w:hangingChars="450" w:hanging="945"/>
        <w:rPr>
          <w:szCs w:val="21"/>
        </w:rPr>
      </w:pPr>
      <w:r w:rsidRPr="00BE02A8">
        <w:rPr>
          <w:szCs w:val="21"/>
        </w:rPr>
        <w:t>第</w:t>
      </w:r>
      <w:r w:rsidR="00F27489" w:rsidRPr="00BE02A8">
        <w:rPr>
          <w:rFonts w:hint="eastAsia"/>
          <w:szCs w:val="21"/>
        </w:rPr>
        <w:t>52</w:t>
      </w:r>
      <w:r w:rsidRPr="00BE02A8">
        <w:rPr>
          <w:szCs w:val="21"/>
        </w:rPr>
        <w:t xml:space="preserve">条　</w:t>
      </w:r>
      <w:r w:rsidR="00177453" w:rsidRPr="00BE02A8">
        <w:rPr>
          <w:szCs w:val="21"/>
        </w:rPr>
        <w:t>プロ社員</w:t>
      </w:r>
      <w:r w:rsidR="00176BC2" w:rsidRPr="00BE02A8">
        <w:rPr>
          <w:szCs w:val="21"/>
        </w:rPr>
        <w:t>の定年は、満</w:t>
      </w:r>
      <w:r w:rsidR="00176BC2" w:rsidRPr="00BE02A8">
        <w:rPr>
          <w:szCs w:val="21"/>
        </w:rPr>
        <w:t>60</w:t>
      </w:r>
      <w:r w:rsidRPr="00BE02A8">
        <w:rPr>
          <w:szCs w:val="21"/>
        </w:rPr>
        <w:t>歳とし、誕生日の属する月末をもって退職とする。</w:t>
      </w:r>
    </w:p>
    <w:p w14:paraId="14CF34BF" w14:textId="23410F55" w:rsidR="00F804AB" w:rsidRPr="00BE02A8" w:rsidRDefault="00F804AB" w:rsidP="00F804AB">
      <w:pPr>
        <w:adjustRightInd/>
        <w:ind w:leftChars="450" w:left="945"/>
        <w:rPr>
          <w:szCs w:val="21"/>
        </w:rPr>
      </w:pPr>
      <w:r w:rsidRPr="00BE02A8">
        <w:rPr>
          <w:rFonts w:cs="Courier New"/>
          <w:kern w:val="2"/>
          <w:szCs w:val="21"/>
        </w:rPr>
        <w:t>ただし、満</w:t>
      </w:r>
      <w:r w:rsidRPr="00BE02A8">
        <w:rPr>
          <w:rFonts w:cs="Courier New"/>
          <w:kern w:val="2"/>
          <w:szCs w:val="21"/>
        </w:rPr>
        <w:t>60</w:t>
      </w:r>
      <w:r w:rsidR="006277C7" w:rsidRPr="00BE02A8">
        <w:rPr>
          <w:rFonts w:cs="Courier New"/>
          <w:kern w:val="2"/>
          <w:szCs w:val="21"/>
        </w:rPr>
        <w:t>歳以上で新たに</w:t>
      </w:r>
      <w:r w:rsidR="00177453" w:rsidRPr="00BE02A8">
        <w:rPr>
          <w:rFonts w:cs="Meiryo UI"/>
          <w:szCs w:val="21"/>
        </w:rPr>
        <w:t>プロ社員</w:t>
      </w:r>
      <w:r w:rsidR="006277C7" w:rsidRPr="00BE02A8">
        <w:rPr>
          <w:rFonts w:cs="Meiryo UI" w:hint="eastAsia"/>
          <w:szCs w:val="21"/>
        </w:rPr>
        <w:t>となった者</w:t>
      </w:r>
      <w:r w:rsidRPr="00BE02A8">
        <w:rPr>
          <w:rFonts w:cs="Courier New"/>
          <w:kern w:val="2"/>
          <w:szCs w:val="21"/>
        </w:rPr>
        <w:t>は満</w:t>
      </w:r>
      <w:r w:rsidRPr="00BE02A8">
        <w:rPr>
          <w:rFonts w:cs="Courier New"/>
          <w:kern w:val="2"/>
          <w:szCs w:val="21"/>
        </w:rPr>
        <w:t>65</w:t>
      </w:r>
      <w:r w:rsidRPr="00BE02A8">
        <w:rPr>
          <w:rFonts w:cs="Courier New"/>
          <w:kern w:val="2"/>
          <w:szCs w:val="21"/>
        </w:rPr>
        <w:t>歳の</w:t>
      </w:r>
      <w:r w:rsidRPr="00BE02A8">
        <w:t>誕生日の属する月の末</w:t>
      </w:r>
      <w:r w:rsidRPr="00BE02A8">
        <w:rPr>
          <w:rFonts w:cs="Courier New"/>
          <w:kern w:val="2"/>
          <w:szCs w:val="21"/>
        </w:rPr>
        <w:t>日を、満</w:t>
      </w:r>
      <w:r w:rsidRPr="00BE02A8">
        <w:rPr>
          <w:rFonts w:cs="Courier New"/>
          <w:kern w:val="2"/>
          <w:szCs w:val="21"/>
        </w:rPr>
        <w:t>65</w:t>
      </w:r>
      <w:r w:rsidRPr="00BE02A8">
        <w:rPr>
          <w:rFonts w:cs="Courier New"/>
          <w:kern w:val="2"/>
          <w:szCs w:val="21"/>
        </w:rPr>
        <w:t>歳以上で同様に</w:t>
      </w:r>
      <w:r w:rsidR="006277C7" w:rsidRPr="00BE02A8">
        <w:rPr>
          <w:rFonts w:cs="Courier New"/>
          <w:kern w:val="2"/>
          <w:szCs w:val="21"/>
        </w:rPr>
        <w:t>新たに</w:t>
      </w:r>
      <w:r w:rsidR="00177453" w:rsidRPr="00BE02A8">
        <w:rPr>
          <w:rFonts w:cs="Meiryo UI"/>
          <w:szCs w:val="21"/>
        </w:rPr>
        <w:t>プロ社員</w:t>
      </w:r>
      <w:r w:rsidR="006277C7" w:rsidRPr="00BE02A8">
        <w:rPr>
          <w:rFonts w:cs="Meiryo UI" w:hint="eastAsia"/>
          <w:szCs w:val="21"/>
        </w:rPr>
        <w:t>となった者</w:t>
      </w:r>
      <w:r w:rsidRPr="00BE02A8">
        <w:rPr>
          <w:rFonts w:cs="Courier New"/>
          <w:kern w:val="2"/>
          <w:szCs w:val="21"/>
        </w:rPr>
        <w:t>は満</w:t>
      </w:r>
      <w:r w:rsidRPr="00BE02A8">
        <w:rPr>
          <w:rFonts w:cs="Courier New"/>
          <w:kern w:val="2"/>
          <w:szCs w:val="21"/>
        </w:rPr>
        <w:t>70</w:t>
      </w:r>
      <w:r w:rsidRPr="00BE02A8">
        <w:rPr>
          <w:rFonts w:cs="Courier New"/>
          <w:kern w:val="2"/>
          <w:szCs w:val="21"/>
        </w:rPr>
        <w:t>歳の誕生日の属する月の末日</w:t>
      </w:r>
      <w:ins w:id="239" w:author="児玉 真紀/パソナロジコム" w:date="2019-10-07T09:29:00Z">
        <w:r w:rsidR="00F23530" w:rsidRPr="00F23530">
          <w:rPr>
            <w:rFonts w:cs="Courier New" w:hint="eastAsia"/>
            <w:kern w:val="2"/>
            <w:szCs w:val="21"/>
            <w:highlight w:val="cyan"/>
          </w:rPr>
          <w:t>を</w:t>
        </w:r>
      </w:ins>
      <w:r w:rsidRPr="00BE02A8">
        <w:rPr>
          <w:rFonts w:cs="Courier New"/>
          <w:kern w:val="2"/>
          <w:szCs w:val="21"/>
        </w:rPr>
        <w:t>、満</w:t>
      </w:r>
      <w:r w:rsidRPr="00BE02A8">
        <w:rPr>
          <w:rFonts w:cs="Courier New"/>
          <w:kern w:val="2"/>
          <w:szCs w:val="21"/>
        </w:rPr>
        <w:t>70</w:t>
      </w:r>
      <w:r w:rsidRPr="00BE02A8">
        <w:rPr>
          <w:rFonts w:cs="Courier New"/>
          <w:kern w:val="2"/>
          <w:szCs w:val="21"/>
        </w:rPr>
        <w:t>歳以上で同様に</w:t>
      </w:r>
      <w:r w:rsidR="006277C7" w:rsidRPr="00BE02A8">
        <w:rPr>
          <w:rFonts w:cs="Courier New"/>
          <w:kern w:val="2"/>
          <w:szCs w:val="21"/>
        </w:rPr>
        <w:t>新たに</w:t>
      </w:r>
      <w:r w:rsidR="00177453" w:rsidRPr="00BE02A8">
        <w:rPr>
          <w:rFonts w:cs="Meiryo UI"/>
          <w:szCs w:val="21"/>
        </w:rPr>
        <w:t>プロ社員</w:t>
      </w:r>
      <w:r w:rsidR="006277C7" w:rsidRPr="00BE02A8">
        <w:rPr>
          <w:rFonts w:cs="Meiryo UI" w:hint="eastAsia"/>
          <w:szCs w:val="21"/>
        </w:rPr>
        <w:t>となった者</w:t>
      </w:r>
      <w:r w:rsidRPr="00BE02A8">
        <w:rPr>
          <w:rFonts w:cs="Courier New"/>
          <w:kern w:val="2"/>
          <w:szCs w:val="21"/>
        </w:rPr>
        <w:t>は満</w:t>
      </w:r>
      <w:r w:rsidRPr="00BE02A8">
        <w:rPr>
          <w:rFonts w:cs="Courier New"/>
          <w:kern w:val="2"/>
          <w:szCs w:val="21"/>
        </w:rPr>
        <w:t>75</w:t>
      </w:r>
      <w:r w:rsidRPr="00BE02A8">
        <w:rPr>
          <w:rFonts w:cs="Courier New"/>
          <w:kern w:val="2"/>
          <w:szCs w:val="21"/>
        </w:rPr>
        <w:t>歳の誕生日の属する月の末日</w:t>
      </w:r>
      <w:del w:id="240" w:author="児玉 真紀/パソナロジコム" w:date="2019-10-07T09:29:00Z">
        <w:r w:rsidRPr="00BE02A8" w:rsidDel="00F23530">
          <w:rPr>
            <w:rFonts w:cs="Courier New"/>
            <w:kern w:val="2"/>
            <w:szCs w:val="21"/>
          </w:rPr>
          <w:delText>、</w:delText>
        </w:r>
      </w:del>
      <w:r w:rsidRPr="00BE02A8">
        <w:rPr>
          <w:rFonts w:cs="Courier New"/>
          <w:kern w:val="2"/>
          <w:szCs w:val="21"/>
        </w:rPr>
        <w:t>を</w:t>
      </w:r>
      <w:ins w:id="241" w:author="児玉 真紀/パソナロジコム" w:date="2019-10-07T09:29:00Z">
        <w:r w:rsidR="00F23530" w:rsidRPr="00F23530">
          <w:rPr>
            <w:rFonts w:cs="Courier New" w:hint="eastAsia"/>
            <w:kern w:val="2"/>
            <w:szCs w:val="21"/>
            <w:highlight w:val="cyan"/>
          </w:rPr>
          <w:t>それぞれ</w:t>
        </w:r>
      </w:ins>
      <w:r w:rsidRPr="00BE02A8">
        <w:rPr>
          <w:rFonts w:cs="Courier New"/>
          <w:kern w:val="2"/>
          <w:szCs w:val="21"/>
        </w:rPr>
        <w:t>定年とする。</w:t>
      </w:r>
    </w:p>
    <w:p w14:paraId="6C27470B" w14:textId="77777777" w:rsidR="004A47EE" w:rsidRPr="00BE02A8" w:rsidRDefault="00005206" w:rsidP="0043249E">
      <w:pPr>
        <w:adjustRightInd/>
        <w:ind w:leftChars="250" w:left="979" w:hangingChars="216" w:hanging="454"/>
        <w:rPr>
          <w:rFonts w:cs="Meiryo UI"/>
          <w:szCs w:val="21"/>
        </w:rPr>
      </w:pPr>
      <w:r w:rsidRPr="00BE02A8">
        <w:rPr>
          <w:rFonts w:cs="Meiryo UI"/>
          <w:szCs w:val="21"/>
        </w:rPr>
        <w:t>２</w:t>
      </w:r>
      <w:r w:rsidR="004A47EE" w:rsidRPr="00BE02A8">
        <w:rPr>
          <w:rFonts w:cs="Meiryo UI"/>
          <w:szCs w:val="21"/>
        </w:rPr>
        <w:t xml:space="preserve">　</w:t>
      </w:r>
      <w:r w:rsidR="00F804AB" w:rsidRPr="00BE02A8">
        <w:rPr>
          <w:rFonts w:cs="Courier New"/>
          <w:szCs w:val="21"/>
        </w:rPr>
        <w:t>前項本文により</w:t>
      </w:r>
      <w:r w:rsidR="004A47EE" w:rsidRPr="00BE02A8">
        <w:rPr>
          <w:rFonts w:cs="Meiryo UI"/>
          <w:szCs w:val="21"/>
        </w:rPr>
        <w:t>定年退職する者が退職後の雇用を</w:t>
      </w:r>
      <w:r w:rsidR="00AF7618" w:rsidRPr="00BE02A8">
        <w:rPr>
          <w:rFonts w:cs="Meiryo UI"/>
          <w:szCs w:val="21"/>
        </w:rPr>
        <w:t>希望</w:t>
      </w:r>
      <w:r w:rsidR="004A47EE" w:rsidRPr="00BE02A8">
        <w:rPr>
          <w:rFonts w:cs="Meiryo UI"/>
          <w:szCs w:val="21"/>
        </w:rPr>
        <w:t>する場合、定年の時点で第</w:t>
      </w:r>
      <w:r w:rsidR="00F27489" w:rsidRPr="00BE02A8">
        <w:rPr>
          <w:rFonts w:cs="Meiryo UI" w:hint="eastAsia"/>
          <w:szCs w:val="21"/>
        </w:rPr>
        <w:t>51</w:t>
      </w:r>
      <w:r w:rsidR="004A47EE" w:rsidRPr="00BE02A8">
        <w:rPr>
          <w:rFonts w:cs="Meiryo UI"/>
          <w:szCs w:val="21"/>
        </w:rPr>
        <w:t>条の退職事由に該当する者及び第</w:t>
      </w:r>
      <w:r w:rsidR="00F27489" w:rsidRPr="00BE02A8">
        <w:rPr>
          <w:rFonts w:cs="Meiryo UI" w:hint="eastAsia"/>
          <w:szCs w:val="21"/>
        </w:rPr>
        <w:t>54</w:t>
      </w:r>
      <w:r w:rsidR="004A47EE" w:rsidRPr="00BE02A8">
        <w:rPr>
          <w:rFonts w:cs="Meiryo UI"/>
          <w:szCs w:val="21"/>
        </w:rPr>
        <w:t>条の解雇事由に該当する者を除き</w:t>
      </w:r>
      <w:r w:rsidR="006277C7" w:rsidRPr="00BE02A8">
        <w:rPr>
          <w:rFonts w:cs="Meiryo UI"/>
          <w:szCs w:val="21"/>
        </w:rPr>
        <w:t>、別途、有期契約</w:t>
      </w:r>
      <w:r w:rsidR="004A47EE" w:rsidRPr="00BE02A8">
        <w:rPr>
          <w:rFonts w:cs="Meiryo UI"/>
          <w:szCs w:val="21"/>
        </w:rPr>
        <w:t>として個別に会社が雇用契約を締結し、原則として、満</w:t>
      </w:r>
      <w:r w:rsidR="004A47EE" w:rsidRPr="00BE02A8">
        <w:rPr>
          <w:rFonts w:cs="Meiryo UI"/>
          <w:szCs w:val="21"/>
        </w:rPr>
        <w:t>65</w:t>
      </w:r>
      <w:r w:rsidR="004A47EE" w:rsidRPr="00BE02A8">
        <w:rPr>
          <w:rFonts w:cs="Meiryo UI"/>
          <w:szCs w:val="21"/>
        </w:rPr>
        <w:t>歳となる日の属する月末まで継続雇用する。</w:t>
      </w:r>
    </w:p>
    <w:p w14:paraId="39DD7206" w14:textId="77777777" w:rsidR="004A47EE" w:rsidRPr="00BE02A8" w:rsidRDefault="004A47EE" w:rsidP="0043249E">
      <w:pPr>
        <w:adjustRightInd/>
        <w:ind w:leftChars="450" w:left="979" w:hangingChars="16" w:hanging="34"/>
        <w:rPr>
          <w:rFonts w:cs="Meiryo UI"/>
          <w:szCs w:val="21"/>
        </w:rPr>
      </w:pPr>
      <w:r w:rsidRPr="00BE02A8">
        <w:rPr>
          <w:rFonts w:cs="Meiryo UI"/>
          <w:szCs w:val="21"/>
        </w:rPr>
        <w:t>ただし、法律</w:t>
      </w:r>
      <w:r w:rsidR="00790506" w:rsidRPr="00BE02A8">
        <w:rPr>
          <w:rFonts w:cs="Meiryo UI"/>
          <w:szCs w:val="21"/>
        </w:rPr>
        <w:t>（</w:t>
      </w:r>
      <w:r w:rsidRPr="00BE02A8">
        <w:rPr>
          <w:rFonts w:ascii="ＭＳ 明朝" w:hAnsi="ＭＳ 明朝" w:cs="ＭＳ 明朝" w:hint="eastAsia"/>
          <w:szCs w:val="21"/>
        </w:rPr>
        <w:t>※</w:t>
      </w:r>
      <w:r w:rsidR="0050688C" w:rsidRPr="00BE02A8">
        <w:rPr>
          <w:rFonts w:cs="Meiryo UI" w:hint="eastAsia"/>
          <w:szCs w:val="21"/>
        </w:rPr>
        <w:t>1</w:t>
      </w:r>
      <w:r w:rsidR="00CD079C" w:rsidRPr="00BE02A8">
        <w:rPr>
          <w:rFonts w:cs="Meiryo UI"/>
          <w:szCs w:val="21"/>
        </w:rPr>
        <w:t>）</w:t>
      </w:r>
      <w:r w:rsidRPr="00BE02A8">
        <w:rPr>
          <w:rFonts w:cs="Meiryo UI"/>
          <w:szCs w:val="21"/>
        </w:rPr>
        <w:t>に定める経過措置により、労使協定の継続雇用の対象者基準である次の各号のいずれかを満たさない者の再雇用期間は、継続雇用期間欄</w:t>
      </w:r>
      <w:r w:rsidR="00790506" w:rsidRPr="00BE02A8">
        <w:rPr>
          <w:rFonts w:cs="Meiryo UI"/>
          <w:szCs w:val="21"/>
        </w:rPr>
        <w:t>（</w:t>
      </w:r>
      <w:r w:rsidRPr="00BE02A8">
        <w:rPr>
          <w:rFonts w:ascii="ＭＳ 明朝" w:hAnsi="ＭＳ 明朝" w:cs="ＭＳ 明朝" w:hint="eastAsia"/>
          <w:szCs w:val="21"/>
        </w:rPr>
        <w:t>※</w:t>
      </w:r>
      <w:r w:rsidR="0050688C" w:rsidRPr="00BE02A8">
        <w:rPr>
          <w:rFonts w:cs="Meiryo UI" w:hint="eastAsia"/>
          <w:szCs w:val="21"/>
        </w:rPr>
        <w:t>2</w:t>
      </w:r>
      <w:r w:rsidR="00CD079C" w:rsidRPr="00BE02A8">
        <w:rPr>
          <w:rFonts w:cs="Meiryo UI"/>
          <w:szCs w:val="21"/>
        </w:rPr>
        <w:t>）</w:t>
      </w:r>
      <w:r w:rsidRPr="00BE02A8">
        <w:rPr>
          <w:rFonts w:cs="Meiryo UI"/>
          <w:szCs w:val="21"/>
        </w:rPr>
        <w:t>の年齢に達する日の属する月の末日までとする。</w:t>
      </w:r>
      <w:r w:rsidRPr="00BE02A8">
        <w:rPr>
          <w:rFonts w:cs="Meiryo UI"/>
          <w:szCs w:val="21"/>
        </w:rPr>
        <w:t>[</w:t>
      </w:r>
      <w:r w:rsidR="00790506" w:rsidRPr="00BE02A8">
        <w:rPr>
          <w:rFonts w:cs="Meiryo UI"/>
          <w:szCs w:val="21"/>
        </w:rPr>
        <w:t>（</w:t>
      </w:r>
      <w:r w:rsidRPr="00BE02A8">
        <w:rPr>
          <w:rFonts w:ascii="ＭＳ 明朝" w:hAnsi="ＭＳ 明朝" w:cs="ＭＳ 明朝" w:hint="eastAsia"/>
          <w:szCs w:val="21"/>
        </w:rPr>
        <w:t>※</w:t>
      </w:r>
      <w:r w:rsidR="0050688C" w:rsidRPr="00BE02A8">
        <w:rPr>
          <w:rFonts w:cs="Meiryo UI" w:hint="eastAsia"/>
          <w:szCs w:val="21"/>
        </w:rPr>
        <w:t>3</w:t>
      </w:r>
      <w:r w:rsidR="00CD079C" w:rsidRPr="00BE02A8">
        <w:rPr>
          <w:rFonts w:cs="Meiryo UI"/>
          <w:szCs w:val="21"/>
        </w:rPr>
        <w:t>）</w:t>
      </w:r>
      <w:r w:rsidRPr="00BE02A8">
        <w:rPr>
          <w:rFonts w:cs="Meiryo UI"/>
          <w:szCs w:val="21"/>
        </w:rPr>
        <w:t>]</w:t>
      </w:r>
    </w:p>
    <w:p w14:paraId="7F6C21EC" w14:textId="77777777" w:rsidR="004A47EE" w:rsidRPr="00BE02A8" w:rsidRDefault="00632923" w:rsidP="0043249E">
      <w:pPr>
        <w:spacing w:line="180" w:lineRule="auto"/>
        <w:ind w:leftChars="466" w:left="979"/>
        <w:rPr>
          <w:szCs w:val="21"/>
        </w:rPr>
      </w:pPr>
      <w:r>
        <w:rPr>
          <w:rFonts w:hint="eastAsia"/>
          <w:szCs w:val="21"/>
        </w:rPr>
        <w:t>（</w:t>
      </w:r>
      <w:r>
        <w:rPr>
          <w:rFonts w:hint="eastAsia"/>
          <w:szCs w:val="21"/>
        </w:rPr>
        <w:t>1</w:t>
      </w:r>
      <w:r w:rsidR="00CD079C" w:rsidRPr="00BE02A8">
        <w:rPr>
          <w:szCs w:val="21"/>
        </w:rPr>
        <w:t>）</w:t>
      </w:r>
      <w:r w:rsidR="004A47EE" w:rsidRPr="00BE02A8">
        <w:rPr>
          <w:szCs w:val="21"/>
        </w:rPr>
        <w:t>健康な状態であり、業務遂行に支障がないこと。</w:t>
      </w:r>
    </w:p>
    <w:p w14:paraId="725E6174" w14:textId="77777777" w:rsidR="004A47EE" w:rsidRPr="00BE02A8" w:rsidRDefault="00632923" w:rsidP="0043249E">
      <w:pPr>
        <w:spacing w:line="180" w:lineRule="auto"/>
        <w:ind w:leftChars="466" w:left="979"/>
        <w:rPr>
          <w:szCs w:val="21"/>
        </w:rPr>
      </w:pPr>
      <w:r>
        <w:rPr>
          <w:rFonts w:hint="eastAsia"/>
          <w:szCs w:val="21"/>
        </w:rPr>
        <w:t>（</w:t>
      </w:r>
      <w:r>
        <w:rPr>
          <w:rFonts w:hint="eastAsia"/>
          <w:szCs w:val="21"/>
        </w:rPr>
        <w:t>2</w:t>
      </w:r>
      <w:r w:rsidR="00CD079C" w:rsidRPr="00BE02A8">
        <w:rPr>
          <w:szCs w:val="21"/>
        </w:rPr>
        <w:t>）</w:t>
      </w:r>
      <w:r w:rsidR="004A47EE" w:rsidRPr="00BE02A8">
        <w:rPr>
          <w:szCs w:val="21"/>
        </w:rPr>
        <w:t>過去に懲戒処分の対象となっていないこと。</w:t>
      </w:r>
    </w:p>
    <w:p w14:paraId="29CD8FC2" w14:textId="68A2CE33" w:rsidR="004A47EE" w:rsidRPr="00BE02A8" w:rsidRDefault="00632923" w:rsidP="0043249E">
      <w:pPr>
        <w:spacing w:line="180" w:lineRule="auto"/>
        <w:ind w:leftChars="466" w:left="979"/>
        <w:rPr>
          <w:szCs w:val="21"/>
        </w:rPr>
      </w:pPr>
      <w:r w:rsidRPr="00CF74AE">
        <w:rPr>
          <w:rFonts w:hint="eastAsia"/>
          <w:szCs w:val="21"/>
          <w:highlight w:val="yellow"/>
        </w:rPr>
        <w:t>（</w:t>
      </w:r>
      <w:r w:rsidRPr="00CF74AE">
        <w:rPr>
          <w:rFonts w:hint="eastAsia"/>
          <w:szCs w:val="21"/>
          <w:highlight w:val="yellow"/>
        </w:rPr>
        <w:t>3</w:t>
      </w:r>
      <w:r w:rsidR="00CD079C" w:rsidRPr="00CF74AE">
        <w:rPr>
          <w:szCs w:val="21"/>
          <w:highlight w:val="yellow"/>
        </w:rPr>
        <w:t>）</w:t>
      </w:r>
      <w:r w:rsidR="004A47EE" w:rsidRPr="00CF74AE">
        <w:rPr>
          <w:szCs w:val="21"/>
          <w:highlight w:val="yellow"/>
        </w:rPr>
        <w:t>60</w:t>
      </w:r>
      <w:r w:rsidR="004A47EE" w:rsidRPr="00CF74AE">
        <w:rPr>
          <w:szCs w:val="21"/>
          <w:highlight w:val="yellow"/>
        </w:rPr>
        <w:t>歳時点で</w:t>
      </w:r>
      <w:ins w:id="242" w:author="児玉 真紀/パソナロジコム" w:date="2019-10-04T18:57:00Z">
        <w:r w:rsidR="007B3094" w:rsidRPr="007B3094">
          <w:rPr>
            <w:rFonts w:hint="eastAsia"/>
            <w:szCs w:val="21"/>
            <w:highlight w:val="green"/>
          </w:rPr>
          <w:t>サブ</w:t>
        </w:r>
      </w:ins>
      <w:r w:rsidR="004A47EE" w:rsidRPr="00CF74AE">
        <w:rPr>
          <w:szCs w:val="21"/>
          <w:highlight w:val="yellow"/>
        </w:rPr>
        <w:t>リーダー職</w:t>
      </w:r>
      <w:r w:rsidR="00F804AB" w:rsidRPr="00CF74AE">
        <w:rPr>
          <w:szCs w:val="21"/>
          <w:highlight w:val="yellow"/>
        </w:rPr>
        <w:t>以上</w:t>
      </w:r>
      <w:r w:rsidR="004A47EE" w:rsidRPr="00CF74AE">
        <w:rPr>
          <w:szCs w:val="21"/>
          <w:highlight w:val="yellow"/>
        </w:rPr>
        <w:t>にあること。</w:t>
      </w:r>
    </w:p>
    <w:p w14:paraId="4E10DF9D" w14:textId="77777777" w:rsidR="004A47EE" w:rsidRPr="00BE02A8" w:rsidRDefault="00632923" w:rsidP="0043249E">
      <w:pPr>
        <w:spacing w:line="180" w:lineRule="auto"/>
        <w:ind w:leftChars="466" w:left="979"/>
        <w:rPr>
          <w:szCs w:val="21"/>
        </w:rPr>
      </w:pPr>
      <w:r>
        <w:rPr>
          <w:rFonts w:hint="eastAsia"/>
          <w:szCs w:val="21"/>
        </w:rPr>
        <w:t>（</w:t>
      </w:r>
      <w:r>
        <w:rPr>
          <w:rFonts w:hint="eastAsia"/>
          <w:szCs w:val="21"/>
        </w:rPr>
        <w:t>4</w:t>
      </w:r>
      <w:r w:rsidR="00CD079C" w:rsidRPr="00BE02A8">
        <w:rPr>
          <w:szCs w:val="21"/>
        </w:rPr>
        <w:t>）</w:t>
      </w:r>
      <w:r w:rsidR="009603E3" w:rsidRPr="00BE02A8">
        <w:rPr>
          <w:szCs w:val="21"/>
        </w:rPr>
        <w:t>過去</w:t>
      </w:r>
      <w:r w:rsidR="009603E3" w:rsidRPr="00BE02A8">
        <w:rPr>
          <w:szCs w:val="21"/>
        </w:rPr>
        <w:t>3</w:t>
      </w:r>
      <w:r w:rsidR="00005206" w:rsidRPr="00BE02A8">
        <w:rPr>
          <w:szCs w:val="21"/>
        </w:rPr>
        <w:t>年間平均にて標準評価</w:t>
      </w:r>
      <w:r w:rsidR="004A47EE" w:rsidRPr="00BE02A8">
        <w:rPr>
          <w:szCs w:val="21"/>
        </w:rPr>
        <w:t>以上であること。</w:t>
      </w:r>
    </w:p>
    <w:p w14:paraId="785F7794" w14:textId="77777777" w:rsidR="004A47EE" w:rsidRPr="00BE02A8" w:rsidRDefault="00632923" w:rsidP="0043249E">
      <w:pPr>
        <w:spacing w:line="180" w:lineRule="auto"/>
        <w:ind w:leftChars="466" w:left="979"/>
        <w:rPr>
          <w:szCs w:val="21"/>
        </w:rPr>
      </w:pPr>
      <w:r>
        <w:rPr>
          <w:rFonts w:hint="eastAsia"/>
          <w:szCs w:val="21"/>
        </w:rPr>
        <w:lastRenderedPageBreak/>
        <w:t>（</w:t>
      </w:r>
      <w:r>
        <w:rPr>
          <w:rFonts w:hint="eastAsia"/>
          <w:szCs w:val="21"/>
        </w:rPr>
        <w:t>5</w:t>
      </w:r>
      <w:r w:rsidR="00CD079C" w:rsidRPr="00BE02A8">
        <w:rPr>
          <w:szCs w:val="21"/>
        </w:rPr>
        <w:t>）</w:t>
      </w:r>
      <w:r w:rsidR="009603E3" w:rsidRPr="00BE02A8">
        <w:rPr>
          <w:szCs w:val="21"/>
        </w:rPr>
        <w:t>過去</w:t>
      </w:r>
      <w:r w:rsidR="009603E3" w:rsidRPr="00BE02A8">
        <w:rPr>
          <w:szCs w:val="21"/>
        </w:rPr>
        <w:t>3</w:t>
      </w:r>
      <w:r w:rsidR="004A47EE" w:rsidRPr="00BE02A8">
        <w:rPr>
          <w:szCs w:val="21"/>
        </w:rPr>
        <w:t>年間における出勤率が良好</w:t>
      </w:r>
      <w:r w:rsidR="00790506" w:rsidRPr="00BE02A8">
        <w:rPr>
          <w:szCs w:val="21"/>
        </w:rPr>
        <w:t>（</w:t>
      </w:r>
      <w:r w:rsidR="004A47EE" w:rsidRPr="00BE02A8">
        <w:rPr>
          <w:szCs w:val="21"/>
        </w:rPr>
        <w:t>原則</w:t>
      </w:r>
      <w:r w:rsidR="004A47EE" w:rsidRPr="00BE02A8">
        <w:rPr>
          <w:szCs w:val="21"/>
        </w:rPr>
        <w:t>80</w:t>
      </w:r>
      <w:r w:rsidR="004A47EE" w:rsidRPr="00BE02A8">
        <w:rPr>
          <w:szCs w:val="21"/>
        </w:rPr>
        <w:t>％以上</w:t>
      </w:r>
      <w:r w:rsidR="00CD079C" w:rsidRPr="00BE02A8">
        <w:rPr>
          <w:szCs w:val="21"/>
        </w:rPr>
        <w:t>）</w:t>
      </w:r>
      <w:r w:rsidR="004A47EE" w:rsidRPr="00BE02A8">
        <w:rPr>
          <w:szCs w:val="21"/>
        </w:rPr>
        <w:t>であること。</w:t>
      </w:r>
    </w:p>
    <w:p w14:paraId="017B580A" w14:textId="77777777" w:rsidR="00F804AB" w:rsidRPr="00BE02A8" w:rsidRDefault="00F804AB" w:rsidP="00BC0E6F">
      <w:pPr>
        <w:adjustRightInd/>
        <w:ind w:leftChars="300" w:left="1050" w:hangingChars="200" w:hanging="420"/>
        <w:rPr>
          <w:szCs w:val="21"/>
        </w:rPr>
      </w:pPr>
      <w:r w:rsidRPr="00BE02A8">
        <w:rPr>
          <w:rFonts w:eastAsia="ＭＳ Ｐゴシック"/>
        </w:rPr>
        <w:t>３</w:t>
      </w:r>
      <w:r w:rsidRPr="00BE02A8">
        <w:rPr>
          <w:rFonts w:eastAsia="ＭＳ Ｐゴシック"/>
        </w:rPr>
        <w:t xml:space="preserve">  </w:t>
      </w:r>
      <w:r w:rsidRPr="00BE02A8">
        <w:t>第</w:t>
      </w:r>
      <w:r w:rsidRPr="00BE02A8">
        <w:t>1</w:t>
      </w:r>
      <w:r w:rsidRPr="00BE02A8">
        <w:t>項但書</w:t>
      </w:r>
      <w:r w:rsidRPr="00BE02A8">
        <w:rPr>
          <w:rFonts w:cs="Courier New"/>
          <w:szCs w:val="21"/>
        </w:rPr>
        <w:t>により</w:t>
      </w:r>
      <w:r w:rsidRPr="00BE02A8">
        <w:rPr>
          <w:rFonts w:cs="Courier New"/>
          <w:kern w:val="2"/>
          <w:szCs w:val="21"/>
        </w:rPr>
        <w:t>定年退職する者が</w:t>
      </w:r>
      <w:r w:rsidRPr="00BE02A8">
        <w:rPr>
          <w:rFonts w:cs="Courier New"/>
          <w:szCs w:val="21"/>
        </w:rPr>
        <w:t>退職後の雇用を希望する場合で、かつ、会社が必要と判断した場合は、</w:t>
      </w:r>
      <w:r w:rsidRPr="00BE02A8">
        <w:rPr>
          <w:rFonts w:cs="Courier New"/>
          <w:kern w:val="2"/>
          <w:szCs w:val="21"/>
        </w:rPr>
        <w:t>会社の裁量で</w:t>
      </w:r>
      <w:r w:rsidR="006277C7" w:rsidRPr="00BE02A8">
        <w:rPr>
          <w:rFonts w:cs="Courier New"/>
          <w:kern w:val="2"/>
          <w:szCs w:val="21"/>
        </w:rPr>
        <w:t>、別途、</w:t>
      </w:r>
      <w:r w:rsidRPr="00BE02A8">
        <w:rPr>
          <w:rFonts w:cs="Courier New"/>
          <w:kern w:val="2"/>
          <w:szCs w:val="21"/>
        </w:rPr>
        <w:t>個別に会社が労働条件を定めて</w:t>
      </w:r>
      <w:r w:rsidR="006277C7" w:rsidRPr="00BE02A8">
        <w:rPr>
          <w:rFonts w:cs="Courier New" w:hint="eastAsia"/>
          <w:kern w:val="2"/>
          <w:szCs w:val="21"/>
        </w:rPr>
        <w:t>有期</w:t>
      </w:r>
      <w:r w:rsidRPr="00BE02A8">
        <w:rPr>
          <w:rFonts w:cs="Courier New"/>
          <w:kern w:val="2"/>
          <w:szCs w:val="21"/>
        </w:rPr>
        <w:t>雇用契約を締結し、定年の時点から最高</w:t>
      </w:r>
      <w:r w:rsidRPr="00BE02A8">
        <w:rPr>
          <w:rFonts w:cs="Courier New"/>
          <w:kern w:val="2"/>
          <w:szCs w:val="21"/>
        </w:rPr>
        <w:t>5</w:t>
      </w:r>
      <w:r w:rsidRPr="00BE02A8">
        <w:rPr>
          <w:rFonts w:cs="Courier New"/>
          <w:kern w:val="2"/>
          <w:szCs w:val="21"/>
        </w:rPr>
        <w:t>年を限度に、継続雇用することがある。</w:t>
      </w:r>
    </w:p>
    <w:p w14:paraId="73ED2111" w14:textId="77777777" w:rsidR="0050688C" w:rsidRPr="00BE02A8" w:rsidRDefault="0050688C" w:rsidP="00C31CC4">
      <w:pPr>
        <w:spacing w:line="180" w:lineRule="auto"/>
        <w:ind w:leftChars="500" w:left="2001" w:hangingChars="453" w:hanging="951"/>
        <w:rPr>
          <w:szCs w:val="21"/>
        </w:rPr>
      </w:pPr>
    </w:p>
    <w:p w14:paraId="6B1A742C" w14:textId="77777777" w:rsidR="005C1A82" w:rsidRPr="00BE02A8" w:rsidRDefault="00790506" w:rsidP="00C31CC4">
      <w:pPr>
        <w:snapToGrid w:val="0"/>
        <w:ind w:leftChars="300" w:left="1581" w:hangingChars="453" w:hanging="951"/>
        <w:rPr>
          <w:szCs w:val="21"/>
        </w:rPr>
      </w:pPr>
      <w:r w:rsidRPr="00BE02A8">
        <w:rPr>
          <w:szCs w:val="21"/>
        </w:rPr>
        <w:t>（</w:t>
      </w:r>
      <w:r w:rsidR="004A47EE" w:rsidRPr="00BE02A8">
        <w:rPr>
          <w:rFonts w:ascii="ＭＳ 明朝" w:hAnsi="ＭＳ 明朝" w:cs="ＭＳ 明朝" w:hint="eastAsia"/>
          <w:szCs w:val="21"/>
        </w:rPr>
        <w:t>※</w:t>
      </w:r>
      <w:r w:rsidR="00632923">
        <w:rPr>
          <w:rFonts w:hint="eastAsia"/>
          <w:szCs w:val="21"/>
        </w:rPr>
        <w:t>1</w:t>
      </w:r>
      <w:r w:rsidR="00CD079C" w:rsidRPr="00BE02A8">
        <w:rPr>
          <w:szCs w:val="21"/>
        </w:rPr>
        <w:t>）</w:t>
      </w:r>
      <w:r w:rsidR="004A47EE" w:rsidRPr="00BE02A8">
        <w:rPr>
          <w:szCs w:val="21"/>
        </w:rPr>
        <w:t>「高年齢者等の雇用の安定</w:t>
      </w:r>
      <w:r w:rsidR="00AF7618" w:rsidRPr="00BE02A8">
        <w:rPr>
          <w:szCs w:val="21"/>
        </w:rPr>
        <w:t>等</w:t>
      </w:r>
      <w:r w:rsidR="004A47EE" w:rsidRPr="00BE02A8">
        <w:rPr>
          <w:szCs w:val="21"/>
        </w:rPr>
        <w:t>に関する法律の一部を改正する法律</w:t>
      </w:r>
      <w:r w:rsidRPr="00BE02A8">
        <w:rPr>
          <w:szCs w:val="21"/>
        </w:rPr>
        <w:t>（</w:t>
      </w:r>
      <w:r w:rsidR="009603E3" w:rsidRPr="00BE02A8">
        <w:rPr>
          <w:szCs w:val="21"/>
        </w:rPr>
        <w:t>平成</w:t>
      </w:r>
      <w:r w:rsidR="009603E3" w:rsidRPr="00BE02A8">
        <w:rPr>
          <w:szCs w:val="21"/>
        </w:rPr>
        <w:t>24</w:t>
      </w:r>
      <w:r w:rsidR="004A47EE" w:rsidRPr="00BE02A8">
        <w:rPr>
          <w:szCs w:val="21"/>
        </w:rPr>
        <w:t>年法律</w:t>
      </w:r>
    </w:p>
    <w:p w14:paraId="70E7B00C" w14:textId="77777777" w:rsidR="004A47EE" w:rsidRPr="00BE02A8" w:rsidRDefault="009603E3" w:rsidP="005C1A82">
      <w:pPr>
        <w:snapToGrid w:val="0"/>
        <w:ind w:leftChars="700" w:left="1581" w:hangingChars="53" w:hanging="111"/>
        <w:rPr>
          <w:szCs w:val="21"/>
        </w:rPr>
      </w:pPr>
      <w:r w:rsidRPr="00BE02A8">
        <w:rPr>
          <w:szCs w:val="21"/>
        </w:rPr>
        <w:t>第</w:t>
      </w:r>
      <w:r w:rsidRPr="00BE02A8">
        <w:rPr>
          <w:szCs w:val="21"/>
        </w:rPr>
        <w:t>78</w:t>
      </w:r>
      <w:r w:rsidR="004A47EE" w:rsidRPr="00BE02A8">
        <w:rPr>
          <w:szCs w:val="21"/>
        </w:rPr>
        <w:t>号</w:t>
      </w:r>
      <w:r w:rsidR="00CD079C" w:rsidRPr="00BE02A8">
        <w:rPr>
          <w:szCs w:val="21"/>
        </w:rPr>
        <w:t>）</w:t>
      </w:r>
      <w:r w:rsidRPr="00BE02A8">
        <w:rPr>
          <w:szCs w:val="21"/>
        </w:rPr>
        <w:t>附則第</w:t>
      </w:r>
      <w:r w:rsidRPr="00BE02A8">
        <w:rPr>
          <w:szCs w:val="21"/>
        </w:rPr>
        <w:t>3</w:t>
      </w:r>
      <w:r w:rsidR="004A47EE" w:rsidRPr="00BE02A8">
        <w:rPr>
          <w:szCs w:val="21"/>
        </w:rPr>
        <w:t>項</w:t>
      </w:r>
      <w:r w:rsidR="00CD079C" w:rsidRPr="00BE02A8">
        <w:rPr>
          <w:szCs w:val="21"/>
        </w:rPr>
        <w:t>」</w:t>
      </w:r>
    </w:p>
    <w:p w14:paraId="0359A424" w14:textId="77777777" w:rsidR="004A47EE" w:rsidRPr="00BE02A8" w:rsidRDefault="00790506" w:rsidP="00532CAF">
      <w:pPr>
        <w:snapToGrid w:val="0"/>
        <w:ind w:leftChars="300" w:left="1581" w:hangingChars="453" w:hanging="951"/>
        <w:rPr>
          <w:szCs w:val="21"/>
        </w:rPr>
      </w:pPr>
      <w:r w:rsidRPr="00BE02A8">
        <w:rPr>
          <w:szCs w:val="21"/>
        </w:rPr>
        <w:t>（</w:t>
      </w:r>
      <w:r w:rsidR="004A47EE" w:rsidRPr="00BE02A8">
        <w:rPr>
          <w:rFonts w:ascii="ＭＳ 明朝" w:hAnsi="ＭＳ 明朝" w:cs="ＭＳ 明朝" w:hint="eastAsia"/>
          <w:szCs w:val="21"/>
        </w:rPr>
        <w:t>※</w:t>
      </w:r>
      <w:r w:rsidR="00632923">
        <w:rPr>
          <w:rFonts w:hint="eastAsia"/>
          <w:szCs w:val="21"/>
        </w:rPr>
        <w:t>2</w:t>
      </w:r>
      <w:r w:rsidR="00BC0E6F" w:rsidRPr="00BE02A8">
        <w:rPr>
          <w:szCs w:val="21"/>
        </w:rPr>
        <w:t>）</w:t>
      </w: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2274"/>
      </w:tblGrid>
      <w:tr w:rsidR="00BE02A8" w:rsidRPr="00BE02A8" w14:paraId="6806B233" w14:textId="77777777" w:rsidTr="004A47EE">
        <w:tc>
          <w:tcPr>
            <w:tcW w:w="4840" w:type="dxa"/>
          </w:tcPr>
          <w:p w14:paraId="20FA9C39" w14:textId="77777777" w:rsidR="004A47EE" w:rsidRPr="00BE02A8" w:rsidRDefault="004A47EE" w:rsidP="004A47EE">
            <w:pPr>
              <w:jc w:val="center"/>
              <w:rPr>
                <w:szCs w:val="21"/>
              </w:rPr>
            </w:pPr>
            <w:r w:rsidRPr="00BE02A8">
              <w:rPr>
                <w:szCs w:val="21"/>
              </w:rPr>
              <w:t>期間</w:t>
            </w:r>
          </w:p>
        </w:tc>
        <w:tc>
          <w:tcPr>
            <w:tcW w:w="2274" w:type="dxa"/>
          </w:tcPr>
          <w:p w14:paraId="4947F173" w14:textId="77777777" w:rsidR="004A47EE" w:rsidRPr="00BE02A8" w:rsidRDefault="004A47EE" w:rsidP="004A47EE">
            <w:pPr>
              <w:jc w:val="center"/>
              <w:rPr>
                <w:szCs w:val="21"/>
              </w:rPr>
            </w:pPr>
            <w:r w:rsidRPr="00BE02A8">
              <w:rPr>
                <w:szCs w:val="21"/>
              </w:rPr>
              <w:t>継続雇用期間</w:t>
            </w:r>
          </w:p>
        </w:tc>
      </w:tr>
      <w:tr w:rsidR="00BE02A8" w:rsidRPr="00BE02A8" w:rsidDel="00984CE9" w14:paraId="2B9502DD" w14:textId="77777777" w:rsidTr="004A47EE">
        <w:trPr>
          <w:del w:id="243" w:author="酒井 信幸/パソナグループ" w:date="2019-08-23T16:57:00Z"/>
        </w:trPr>
        <w:tc>
          <w:tcPr>
            <w:tcW w:w="4840" w:type="dxa"/>
          </w:tcPr>
          <w:p w14:paraId="63EF3E2B" w14:textId="77777777" w:rsidR="00BC0E6F" w:rsidRPr="00BE02A8" w:rsidDel="00984CE9" w:rsidRDefault="00BC0E6F" w:rsidP="00574E28">
            <w:pPr>
              <w:jc w:val="center"/>
              <w:rPr>
                <w:del w:id="244" w:author="酒井 信幸/パソナグループ" w:date="2019-08-23T16:57:00Z"/>
                <w:strike/>
                <w:szCs w:val="21"/>
              </w:rPr>
            </w:pPr>
            <w:del w:id="245" w:author="酒井 信幸/パソナグループ" w:date="2019-08-23T16:57:00Z">
              <w:r w:rsidRPr="00BE02A8" w:rsidDel="00984CE9">
                <w:rPr>
                  <w:szCs w:val="21"/>
                </w:rPr>
                <w:delText>平成</w:delText>
              </w:r>
              <w:r w:rsidRPr="00BE02A8" w:rsidDel="00984CE9">
                <w:rPr>
                  <w:szCs w:val="21"/>
                </w:rPr>
                <w:delText>28</w:delText>
              </w:r>
              <w:r w:rsidRPr="00BE02A8" w:rsidDel="00984CE9">
                <w:rPr>
                  <w:szCs w:val="21"/>
                </w:rPr>
                <w:delText>年</w:delText>
              </w:r>
              <w:r w:rsidRPr="00BE02A8" w:rsidDel="00984CE9">
                <w:rPr>
                  <w:szCs w:val="21"/>
                </w:rPr>
                <w:delText>4</w:delText>
              </w:r>
              <w:r w:rsidRPr="00BE02A8" w:rsidDel="00984CE9">
                <w:rPr>
                  <w:szCs w:val="21"/>
                </w:rPr>
                <w:delText>月</w:delText>
              </w:r>
              <w:r w:rsidRPr="00BE02A8" w:rsidDel="00984CE9">
                <w:rPr>
                  <w:szCs w:val="21"/>
                </w:rPr>
                <w:delText>1</w:delText>
              </w:r>
              <w:r w:rsidRPr="00BE02A8" w:rsidDel="00984CE9">
                <w:rPr>
                  <w:szCs w:val="21"/>
                </w:rPr>
                <w:delText>日～平成</w:delText>
              </w:r>
              <w:r w:rsidRPr="00BE02A8" w:rsidDel="00984CE9">
                <w:rPr>
                  <w:szCs w:val="21"/>
                </w:rPr>
                <w:delText>31</w:delText>
              </w:r>
              <w:r w:rsidRPr="00BE02A8" w:rsidDel="00984CE9">
                <w:rPr>
                  <w:szCs w:val="21"/>
                </w:rPr>
                <w:delText>年</w:delText>
              </w:r>
              <w:r w:rsidRPr="00BE02A8" w:rsidDel="00984CE9">
                <w:rPr>
                  <w:szCs w:val="21"/>
                </w:rPr>
                <w:delText>3</w:delText>
              </w:r>
              <w:r w:rsidRPr="00BE02A8" w:rsidDel="00984CE9">
                <w:rPr>
                  <w:szCs w:val="21"/>
                </w:rPr>
                <w:delText>月</w:delText>
              </w:r>
              <w:r w:rsidRPr="00BE02A8" w:rsidDel="00984CE9">
                <w:rPr>
                  <w:szCs w:val="21"/>
                </w:rPr>
                <w:delText>31</w:delText>
              </w:r>
              <w:r w:rsidRPr="00BE02A8" w:rsidDel="00984CE9">
                <w:rPr>
                  <w:szCs w:val="21"/>
                </w:rPr>
                <w:delText>日</w:delText>
              </w:r>
            </w:del>
          </w:p>
        </w:tc>
        <w:tc>
          <w:tcPr>
            <w:tcW w:w="2274" w:type="dxa"/>
          </w:tcPr>
          <w:p w14:paraId="6C30EA2F" w14:textId="77777777" w:rsidR="00BC0E6F" w:rsidRPr="00BE02A8" w:rsidDel="00984CE9" w:rsidRDefault="00BC0E6F" w:rsidP="004A47EE">
            <w:pPr>
              <w:jc w:val="center"/>
              <w:rPr>
                <w:del w:id="246" w:author="酒井 信幸/パソナグループ" w:date="2019-08-23T16:57:00Z"/>
                <w:strike/>
                <w:szCs w:val="21"/>
              </w:rPr>
            </w:pPr>
            <w:del w:id="247" w:author="酒井 信幸/パソナグループ" w:date="2019-08-23T16:57:00Z">
              <w:r w:rsidRPr="00BE02A8" w:rsidDel="00984CE9">
                <w:rPr>
                  <w:szCs w:val="21"/>
                </w:rPr>
                <w:delText>62</w:delText>
              </w:r>
              <w:r w:rsidRPr="00BE02A8" w:rsidDel="00984CE9">
                <w:rPr>
                  <w:szCs w:val="21"/>
                </w:rPr>
                <w:delText>歳に達するまで</w:delText>
              </w:r>
            </w:del>
          </w:p>
        </w:tc>
      </w:tr>
      <w:tr w:rsidR="00BE02A8" w:rsidRPr="00BE02A8" w14:paraId="1D8B69CE" w14:textId="77777777" w:rsidTr="004A47EE">
        <w:tc>
          <w:tcPr>
            <w:tcW w:w="4840" w:type="dxa"/>
          </w:tcPr>
          <w:p w14:paraId="0E9BA072" w14:textId="77777777" w:rsidR="00BC0E6F" w:rsidRPr="00BE02A8" w:rsidRDefault="00BC0E6F" w:rsidP="004A47EE">
            <w:pPr>
              <w:jc w:val="center"/>
              <w:rPr>
                <w:szCs w:val="21"/>
              </w:rPr>
            </w:pPr>
            <w:r w:rsidRPr="00BE02A8">
              <w:rPr>
                <w:szCs w:val="21"/>
              </w:rPr>
              <w:t>平成</w:t>
            </w:r>
            <w:r w:rsidRPr="00BE02A8">
              <w:rPr>
                <w:szCs w:val="21"/>
              </w:rPr>
              <w:t>31</w:t>
            </w:r>
            <w:r w:rsidRPr="00BE02A8">
              <w:rPr>
                <w:szCs w:val="21"/>
              </w:rPr>
              <w:t>年</w:t>
            </w:r>
            <w:r w:rsidRPr="00BE02A8">
              <w:rPr>
                <w:szCs w:val="21"/>
              </w:rPr>
              <w:t>4</w:t>
            </w:r>
            <w:r w:rsidRPr="00BE02A8">
              <w:rPr>
                <w:szCs w:val="21"/>
              </w:rPr>
              <w:t>月</w:t>
            </w:r>
            <w:r w:rsidRPr="00BE02A8">
              <w:rPr>
                <w:szCs w:val="21"/>
              </w:rPr>
              <w:t>1</w:t>
            </w:r>
            <w:r w:rsidRPr="00BE02A8">
              <w:rPr>
                <w:szCs w:val="21"/>
              </w:rPr>
              <w:t>日～</w:t>
            </w:r>
            <w:ins w:id="248" w:author="酒井 信幸/パソナグループ" w:date="2019-08-23T16:58:00Z">
              <w:r w:rsidR="00984CE9">
                <w:rPr>
                  <w:rFonts w:hint="eastAsia"/>
                  <w:szCs w:val="21"/>
                </w:rPr>
                <w:t>令和</w:t>
              </w:r>
              <w:r w:rsidR="00984CE9">
                <w:rPr>
                  <w:rFonts w:hint="eastAsia"/>
                  <w:szCs w:val="21"/>
                </w:rPr>
                <w:t>4</w:t>
              </w:r>
            </w:ins>
            <w:del w:id="249" w:author="酒井 信幸/パソナグループ" w:date="2019-08-23T16:58:00Z">
              <w:r w:rsidRPr="00BE02A8" w:rsidDel="00984CE9">
                <w:rPr>
                  <w:szCs w:val="21"/>
                </w:rPr>
                <w:delText>平成</w:delText>
              </w:r>
              <w:r w:rsidRPr="00BE02A8" w:rsidDel="00984CE9">
                <w:rPr>
                  <w:szCs w:val="21"/>
                </w:rPr>
                <w:delText>34</w:delText>
              </w:r>
            </w:del>
            <w:r w:rsidRPr="00BE02A8">
              <w:rPr>
                <w:szCs w:val="21"/>
              </w:rPr>
              <w:t>年</w:t>
            </w:r>
            <w:r w:rsidRPr="00BE02A8">
              <w:rPr>
                <w:szCs w:val="21"/>
              </w:rPr>
              <w:t>3</w:t>
            </w:r>
            <w:r w:rsidRPr="00BE02A8">
              <w:rPr>
                <w:szCs w:val="21"/>
              </w:rPr>
              <w:t>月</w:t>
            </w:r>
            <w:r w:rsidRPr="00BE02A8">
              <w:rPr>
                <w:szCs w:val="21"/>
              </w:rPr>
              <w:t>31</w:t>
            </w:r>
            <w:r w:rsidRPr="00BE02A8">
              <w:rPr>
                <w:szCs w:val="21"/>
              </w:rPr>
              <w:t>日</w:t>
            </w:r>
          </w:p>
        </w:tc>
        <w:tc>
          <w:tcPr>
            <w:tcW w:w="2274" w:type="dxa"/>
          </w:tcPr>
          <w:p w14:paraId="0366E5D2" w14:textId="77777777" w:rsidR="00BC0E6F" w:rsidRPr="00BE02A8" w:rsidRDefault="00BC0E6F" w:rsidP="004A47EE">
            <w:pPr>
              <w:jc w:val="center"/>
              <w:rPr>
                <w:szCs w:val="21"/>
              </w:rPr>
            </w:pPr>
            <w:r w:rsidRPr="00BE02A8">
              <w:rPr>
                <w:szCs w:val="21"/>
              </w:rPr>
              <w:t>63</w:t>
            </w:r>
            <w:r w:rsidRPr="00BE02A8">
              <w:rPr>
                <w:szCs w:val="21"/>
              </w:rPr>
              <w:t>歳に達するまで</w:t>
            </w:r>
          </w:p>
        </w:tc>
      </w:tr>
      <w:tr w:rsidR="00BC0E6F" w:rsidRPr="00BE02A8" w14:paraId="2DC9AEB6" w14:textId="77777777" w:rsidTr="004A47EE">
        <w:tc>
          <w:tcPr>
            <w:tcW w:w="4840" w:type="dxa"/>
          </w:tcPr>
          <w:p w14:paraId="0866C660" w14:textId="77777777" w:rsidR="00BC0E6F" w:rsidRPr="00BE02A8" w:rsidRDefault="00984CE9" w:rsidP="004A47EE">
            <w:pPr>
              <w:jc w:val="center"/>
              <w:rPr>
                <w:szCs w:val="21"/>
              </w:rPr>
            </w:pPr>
            <w:ins w:id="250" w:author="酒井 信幸/パソナグループ" w:date="2019-08-23T16:58:00Z">
              <w:r>
                <w:rPr>
                  <w:rFonts w:hint="eastAsia"/>
                  <w:szCs w:val="21"/>
                </w:rPr>
                <w:t>令和</w:t>
              </w:r>
              <w:r>
                <w:rPr>
                  <w:rFonts w:hint="eastAsia"/>
                  <w:szCs w:val="21"/>
                </w:rPr>
                <w:t>4</w:t>
              </w:r>
            </w:ins>
            <w:del w:id="251" w:author="酒井 信幸/パソナグループ" w:date="2019-08-23T16:58:00Z">
              <w:r w:rsidR="00BC0E6F" w:rsidRPr="00BE02A8" w:rsidDel="00984CE9">
                <w:rPr>
                  <w:szCs w:val="21"/>
                </w:rPr>
                <w:delText>平成</w:delText>
              </w:r>
              <w:r w:rsidR="00BC0E6F" w:rsidRPr="00BE02A8" w:rsidDel="00984CE9">
                <w:rPr>
                  <w:szCs w:val="21"/>
                </w:rPr>
                <w:delText>34</w:delText>
              </w:r>
            </w:del>
            <w:r w:rsidR="00BC0E6F" w:rsidRPr="00BE02A8">
              <w:rPr>
                <w:szCs w:val="21"/>
              </w:rPr>
              <w:t>年</w:t>
            </w:r>
            <w:r w:rsidR="00BC0E6F" w:rsidRPr="00BE02A8">
              <w:rPr>
                <w:szCs w:val="21"/>
              </w:rPr>
              <w:t>4</w:t>
            </w:r>
            <w:r w:rsidR="00BC0E6F" w:rsidRPr="00BE02A8">
              <w:rPr>
                <w:szCs w:val="21"/>
              </w:rPr>
              <w:t>月</w:t>
            </w:r>
            <w:r w:rsidR="00BC0E6F" w:rsidRPr="00BE02A8">
              <w:rPr>
                <w:szCs w:val="21"/>
              </w:rPr>
              <w:t>1</w:t>
            </w:r>
            <w:r w:rsidR="00BC0E6F" w:rsidRPr="00BE02A8">
              <w:rPr>
                <w:szCs w:val="21"/>
              </w:rPr>
              <w:t>日～</w:t>
            </w:r>
            <w:ins w:id="252" w:author="酒井 信幸/パソナグループ" w:date="2019-08-23T16:59:00Z">
              <w:r>
                <w:rPr>
                  <w:rFonts w:hint="eastAsia"/>
                  <w:szCs w:val="21"/>
                </w:rPr>
                <w:t>令和</w:t>
              </w:r>
              <w:r>
                <w:rPr>
                  <w:rFonts w:hint="eastAsia"/>
                  <w:szCs w:val="21"/>
                </w:rPr>
                <w:t>7</w:t>
              </w:r>
            </w:ins>
            <w:del w:id="253" w:author="酒井 信幸/パソナグループ" w:date="2019-08-23T16:59:00Z">
              <w:r w:rsidR="00BC0E6F" w:rsidRPr="00BE02A8" w:rsidDel="00984CE9">
                <w:rPr>
                  <w:szCs w:val="21"/>
                </w:rPr>
                <w:delText>平成</w:delText>
              </w:r>
              <w:r w:rsidR="00BC0E6F" w:rsidRPr="00BE02A8" w:rsidDel="00984CE9">
                <w:rPr>
                  <w:szCs w:val="21"/>
                </w:rPr>
                <w:delText>37</w:delText>
              </w:r>
            </w:del>
            <w:r w:rsidR="00BC0E6F" w:rsidRPr="00BE02A8">
              <w:rPr>
                <w:szCs w:val="21"/>
              </w:rPr>
              <w:t>年</w:t>
            </w:r>
            <w:r w:rsidR="00BC0E6F" w:rsidRPr="00BE02A8">
              <w:rPr>
                <w:szCs w:val="21"/>
              </w:rPr>
              <w:t>3</w:t>
            </w:r>
            <w:r w:rsidR="00BC0E6F" w:rsidRPr="00BE02A8">
              <w:rPr>
                <w:szCs w:val="21"/>
              </w:rPr>
              <w:t>月</w:t>
            </w:r>
            <w:r w:rsidR="00BC0E6F" w:rsidRPr="00BE02A8">
              <w:rPr>
                <w:szCs w:val="21"/>
              </w:rPr>
              <w:t>31</w:t>
            </w:r>
            <w:r w:rsidR="00BC0E6F" w:rsidRPr="00BE02A8">
              <w:rPr>
                <w:szCs w:val="21"/>
              </w:rPr>
              <w:t>日</w:t>
            </w:r>
          </w:p>
        </w:tc>
        <w:tc>
          <w:tcPr>
            <w:tcW w:w="2274" w:type="dxa"/>
          </w:tcPr>
          <w:p w14:paraId="69D50FBD" w14:textId="77777777" w:rsidR="00BC0E6F" w:rsidRPr="00BE02A8" w:rsidRDefault="00BC0E6F" w:rsidP="004A47EE">
            <w:pPr>
              <w:jc w:val="center"/>
              <w:rPr>
                <w:szCs w:val="21"/>
              </w:rPr>
            </w:pPr>
            <w:r w:rsidRPr="00BE02A8">
              <w:rPr>
                <w:szCs w:val="21"/>
              </w:rPr>
              <w:t>64</w:t>
            </w:r>
            <w:r w:rsidRPr="00BE02A8">
              <w:rPr>
                <w:szCs w:val="21"/>
              </w:rPr>
              <w:t>歳に達するまで</w:t>
            </w:r>
          </w:p>
        </w:tc>
      </w:tr>
    </w:tbl>
    <w:p w14:paraId="2D4048EC" w14:textId="77777777" w:rsidR="00BC0E6F" w:rsidRPr="00BE02A8" w:rsidRDefault="00BC0E6F" w:rsidP="00C31CC4">
      <w:pPr>
        <w:snapToGrid w:val="0"/>
        <w:ind w:firstLineChars="300" w:firstLine="630"/>
        <w:rPr>
          <w:szCs w:val="21"/>
        </w:rPr>
      </w:pPr>
    </w:p>
    <w:p w14:paraId="163A402E" w14:textId="77777777" w:rsidR="004A47EE" w:rsidRPr="00BE02A8" w:rsidRDefault="00790506" w:rsidP="00C31CC4">
      <w:pPr>
        <w:snapToGrid w:val="0"/>
        <w:ind w:firstLineChars="300" w:firstLine="630"/>
        <w:rPr>
          <w:szCs w:val="21"/>
        </w:rPr>
      </w:pPr>
      <w:r w:rsidRPr="00BE02A8">
        <w:rPr>
          <w:szCs w:val="21"/>
        </w:rPr>
        <w:t>（</w:t>
      </w:r>
      <w:r w:rsidR="004A47EE" w:rsidRPr="00BE02A8">
        <w:rPr>
          <w:rFonts w:ascii="ＭＳ 明朝" w:hAnsi="ＭＳ 明朝" w:cs="ＭＳ 明朝" w:hint="eastAsia"/>
          <w:szCs w:val="21"/>
        </w:rPr>
        <w:t>※</w:t>
      </w:r>
      <w:r w:rsidR="00632923">
        <w:rPr>
          <w:rFonts w:hint="eastAsia"/>
          <w:szCs w:val="21"/>
        </w:rPr>
        <w:t>3</w:t>
      </w:r>
      <w:r w:rsidR="00CD079C" w:rsidRPr="00BE02A8">
        <w:rPr>
          <w:szCs w:val="21"/>
        </w:rPr>
        <w:t>）</w:t>
      </w:r>
      <w:r w:rsidR="004A47EE" w:rsidRPr="00BE02A8">
        <w:rPr>
          <w:szCs w:val="21"/>
        </w:rPr>
        <w:t>各号の判断時期は、継続雇用期間欄</w:t>
      </w:r>
      <w:r w:rsidRPr="00BE02A8">
        <w:rPr>
          <w:szCs w:val="21"/>
        </w:rPr>
        <w:t>（</w:t>
      </w:r>
      <w:r w:rsidR="004A47EE" w:rsidRPr="00BE02A8">
        <w:rPr>
          <w:rFonts w:ascii="ＭＳ 明朝" w:hAnsi="ＭＳ 明朝" w:cs="ＭＳ 明朝" w:hint="eastAsia"/>
          <w:szCs w:val="21"/>
        </w:rPr>
        <w:t>※</w:t>
      </w:r>
      <w:r w:rsidR="00632923">
        <w:rPr>
          <w:rFonts w:hint="eastAsia"/>
          <w:szCs w:val="21"/>
        </w:rPr>
        <w:t>2</w:t>
      </w:r>
      <w:r w:rsidR="00CD079C" w:rsidRPr="00BE02A8">
        <w:rPr>
          <w:szCs w:val="21"/>
        </w:rPr>
        <w:t>）</w:t>
      </w:r>
      <w:r w:rsidR="004A47EE" w:rsidRPr="00BE02A8">
        <w:rPr>
          <w:szCs w:val="21"/>
        </w:rPr>
        <w:t>の年齢に達する日の属する月の末日</w:t>
      </w:r>
    </w:p>
    <w:p w14:paraId="53BCF243" w14:textId="77777777" w:rsidR="004A47EE" w:rsidRPr="00BE02A8" w:rsidRDefault="004A47EE">
      <w:pPr>
        <w:snapToGrid w:val="0"/>
        <w:ind w:leftChars="700" w:left="1575" w:hangingChars="50" w:hanging="105"/>
        <w:rPr>
          <w:szCs w:val="21"/>
        </w:rPr>
      </w:pPr>
      <w:r w:rsidRPr="00BE02A8">
        <w:rPr>
          <w:szCs w:val="21"/>
        </w:rPr>
        <w:t>時点とする。</w:t>
      </w:r>
    </w:p>
    <w:p w14:paraId="12A6CE1B" w14:textId="77777777" w:rsidR="00FD6432" w:rsidRPr="00BE02A8" w:rsidRDefault="00FD6432" w:rsidP="007700A9">
      <w:pPr>
        <w:spacing w:line="180" w:lineRule="auto"/>
        <w:rPr>
          <w:szCs w:val="21"/>
        </w:rPr>
      </w:pPr>
    </w:p>
    <w:p w14:paraId="243DAC84" w14:textId="77777777" w:rsidR="0014330B" w:rsidRPr="00BE02A8" w:rsidRDefault="0014330B" w:rsidP="007700A9">
      <w:pPr>
        <w:spacing w:line="180" w:lineRule="auto"/>
        <w:rPr>
          <w:szCs w:val="21"/>
        </w:rPr>
      </w:pPr>
    </w:p>
    <w:p w14:paraId="6D0FFB19" w14:textId="77777777" w:rsidR="007700A9" w:rsidRPr="00BE02A8" w:rsidRDefault="00790506" w:rsidP="007700A9">
      <w:pPr>
        <w:spacing w:line="180" w:lineRule="auto"/>
        <w:rPr>
          <w:szCs w:val="21"/>
        </w:rPr>
      </w:pPr>
      <w:r w:rsidRPr="00BE02A8">
        <w:rPr>
          <w:szCs w:val="21"/>
        </w:rPr>
        <w:t>（</w:t>
      </w:r>
      <w:r w:rsidR="007700A9" w:rsidRPr="00BE02A8">
        <w:rPr>
          <w:szCs w:val="21"/>
        </w:rPr>
        <w:t>外国人</w:t>
      </w:r>
      <w:r w:rsidR="00177453" w:rsidRPr="00BE02A8">
        <w:rPr>
          <w:szCs w:val="21"/>
        </w:rPr>
        <w:t>プロ社員</w:t>
      </w:r>
      <w:r w:rsidR="007700A9" w:rsidRPr="00BE02A8">
        <w:rPr>
          <w:szCs w:val="21"/>
        </w:rPr>
        <w:t>の在留期間の満期による退職</w:t>
      </w:r>
      <w:r w:rsidR="00CD079C" w:rsidRPr="00BE02A8">
        <w:rPr>
          <w:szCs w:val="21"/>
        </w:rPr>
        <w:t>）</w:t>
      </w:r>
    </w:p>
    <w:p w14:paraId="1920E24C" w14:textId="77777777" w:rsidR="00520917" w:rsidRPr="00BE02A8" w:rsidRDefault="007700A9" w:rsidP="00E60DC6">
      <w:pPr>
        <w:adjustRightInd/>
        <w:ind w:left="1021" w:hangingChars="486" w:hanging="1021"/>
        <w:rPr>
          <w:szCs w:val="21"/>
        </w:rPr>
      </w:pPr>
      <w:r w:rsidRPr="00BE02A8">
        <w:rPr>
          <w:szCs w:val="21"/>
        </w:rPr>
        <w:t>第</w:t>
      </w:r>
      <w:r w:rsidR="00F27489" w:rsidRPr="00BE02A8">
        <w:rPr>
          <w:rFonts w:hint="eastAsia"/>
          <w:szCs w:val="21"/>
        </w:rPr>
        <w:t>53</w:t>
      </w:r>
      <w:r w:rsidRPr="00BE02A8">
        <w:rPr>
          <w:szCs w:val="21"/>
        </w:rPr>
        <w:t xml:space="preserve">条　</w:t>
      </w:r>
      <w:r w:rsidR="00520917" w:rsidRPr="00BE02A8">
        <w:rPr>
          <w:szCs w:val="21"/>
        </w:rPr>
        <w:t>外国人</w:t>
      </w:r>
      <w:r w:rsidR="00177453" w:rsidRPr="00BE02A8">
        <w:rPr>
          <w:szCs w:val="21"/>
        </w:rPr>
        <w:t>プロ社員</w:t>
      </w:r>
      <w:r w:rsidR="00520917" w:rsidRPr="00BE02A8">
        <w:rPr>
          <w:szCs w:val="21"/>
        </w:rPr>
        <w:t>については、就労可能な在留期間が満期となり更新が認められなかったときは、当該在留期間の満了をもって雇用契約は終了する。ただし、満期までに外国人</w:t>
      </w:r>
      <w:r w:rsidR="00177453" w:rsidRPr="00BE02A8">
        <w:rPr>
          <w:szCs w:val="21"/>
        </w:rPr>
        <w:t>プロ社員</w:t>
      </w:r>
      <w:r w:rsidR="00520917" w:rsidRPr="00BE02A8">
        <w:rPr>
          <w:szCs w:val="21"/>
        </w:rPr>
        <w:t>が適正に入国管理局に在留期間更新を申請し受理され、会社が必要と判断した場合は、在留期間の更新の可否が決定する</w:t>
      </w:r>
      <w:r w:rsidR="00010EEC" w:rsidRPr="00BE02A8">
        <w:rPr>
          <w:szCs w:val="21"/>
        </w:rPr>
        <w:t>日又は</w:t>
      </w:r>
      <w:r w:rsidR="00520917" w:rsidRPr="00BE02A8">
        <w:rPr>
          <w:szCs w:val="21"/>
        </w:rPr>
        <w:t>従前の在留期間の満期の日から</w:t>
      </w:r>
      <w:r w:rsidR="009603E3" w:rsidRPr="00BE02A8">
        <w:rPr>
          <w:szCs w:val="21"/>
        </w:rPr>
        <w:t>2</w:t>
      </w:r>
      <w:r w:rsidR="00520917" w:rsidRPr="00BE02A8">
        <w:rPr>
          <w:szCs w:val="21"/>
        </w:rPr>
        <w:t>か月を経過する日のいずれかの早い日を限度として雇用契約を継続することがある</w:t>
      </w:r>
      <w:r w:rsidR="003569B8" w:rsidRPr="00BE02A8">
        <w:rPr>
          <w:szCs w:val="21"/>
        </w:rPr>
        <w:t>。</w:t>
      </w:r>
    </w:p>
    <w:p w14:paraId="1D964CF6" w14:textId="77777777" w:rsidR="007700A9" w:rsidRPr="00BE02A8" w:rsidRDefault="007700A9">
      <w:pPr>
        <w:snapToGrid w:val="0"/>
        <w:ind w:leftChars="683" w:left="1434"/>
        <w:rPr>
          <w:szCs w:val="21"/>
        </w:rPr>
      </w:pPr>
    </w:p>
    <w:p w14:paraId="2A133A8E" w14:textId="77777777" w:rsidR="004A47EE" w:rsidRPr="00BE02A8" w:rsidRDefault="00790506">
      <w:pPr>
        <w:rPr>
          <w:rFonts w:cs="ＭＳ 明朝"/>
          <w:szCs w:val="21"/>
        </w:rPr>
      </w:pPr>
      <w:r w:rsidRPr="00BE02A8">
        <w:rPr>
          <w:rFonts w:cs="ＭＳ 明朝"/>
          <w:szCs w:val="21"/>
        </w:rPr>
        <w:t>（</w:t>
      </w:r>
      <w:r w:rsidR="004A47EE" w:rsidRPr="00BE02A8">
        <w:rPr>
          <w:rFonts w:cs="ＭＳ 明朝"/>
          <w:szCs w:val="21"/>
          <w:lang w:val="ja-JP"/>
        </w:rPr>
        <w:t>解　雇</w:t>
      </w:r>
      <w:r w:rsidR="00CD079C" w:rsidRPr="00BE02A8">
        <w:rPr>
          <w:rFonts w:cs="ＭＳ 明朝"/>
          <w:szCs w:val="21"/>
        </w:rPr>
        <w:t>）</w:t>
      </w:r>
    </w:p>
    <w:p w14:paraId="3EBA3479" w14:textId="77777777" w:rsidR="004A47EE" w:rsidRPr="00BE02A8" w:rsidRDefault="004A47EE" w:rsidP="00EC2ACA">
      <w:pPr>
        <w:adjustRightInd/>
        <w:ind w:left="1021" w:hangingChars="486" w:hanging="1021"/>
        <w:rPr>
          <w:szCs w:val="21"/>
        </w:rPr>
      </w:pPr>
      <w:bookmarkStart w:id="254" w:name="_DV_M362"/>
      <w:bookmarkEnd w:id="254"/>
      <w:r w:rsidRPr="00BE02A8">
        <w:rPr>
          <w:szCs w:val="21"/>
        </w:rPr>
        <w:t>第</w:t>
      </w:r>
      <w:r w:rsidR="00F27489" w:rsidRPr="00BE02A8">
        <w:rPr>
          <w:rFonts w:hint="eastAsia"/>
          <w:szCs w:val="21"/>
        </w:rPr>
        <w:t>54</w:t>
      </w:r>
      <w:r w:rsidRPr="00BE02A8">
        <w:rPr>
          <w:szCs w:val="21"/>
        </w:rPr>
        <w:t>条　会社は、</w:t>
      </w:r>
      <w:r w:rsidR="00177453" w:rsidRPr="00BE02A8">
        <w:rPr>
          <w:szCs w:val="21"/>
        </w:rPr>
        <w:t>プロ社員</w:t>
      </w:r>
      <w:r w:rsidRPr="00BE02A8">
        <w:rPr>
          <w:szCs w:val="21"/>
        </w:rPr>
        <w:t>が、次の各号のいずれか一に該当するときは普通解雇する。労働</w:t>
      </w:r>
      <w:r w:rsidR="009603E3" w:rsidRPr="00BE02A8">
        <w:rPr>
          <w:szCs w:val="21"/>
        </w:rPr>
        <w:t>基準監督署長の認定を受け即時解雇する場合以外は、労働基準法第</w:t>
      </w:r>
      <w:r w:rsidR="009603E3" w:rsidRPr="00BE02A8">
        <w:rPr>
          <w:szCs w:val="21"/>
        </w:rPr>
        <w:t>20</w:t>
      </w:r>
      <w:r w:rsidR="009603E3" w:rsidRPr="00BE02A8">
        <w:rPr>
          <w:szCs w:val="21"/>
        </w:rPr>
        <w:t>条又は同法第</w:t>
      </w:r>
      <w:r w:rsidR="009603E3" w:rsidRPr="00BE02A8">
        <w:rPr>
          <w:szCs w:val="21"/>
        </w:rPr>
        <w:t>21</w:t>
      </w:r>
      <w:r w:rsidRPr="00BE02A8">
        <w:rPr>
          <w:szCs w:val="21"/>
        </w:rPr>
        <w:t>条を適用する。</w:t>
      </w:r>
    </w:p>
    <w:p w14:paraId="087BEC76" w14:textId="77777777" w:rsidR="004A47EE" w:rsidRPr="00BE02A8" w:rsidRDefault="00632923" w:rsidP="0043249E">
      <w:pPr>
        <w:ind w:left="1442" w:hanging="426"/>
        <w:rPr>
          <w:rFonts w:cs="ＭＳ 明朝"/>
          <w:szCs w:val="21"/>
        </w:rPr>
      </w:pPr>
      <w:bookmarkStart w:id="255" w:name="_DV_M363"/>
      <w:bookmarkEnd w:id="255"/>
      <w:r>
        <w:rPr>
          <w:rFonts w:cs="ＭＳ 明朝" w:hint="eastAsia"/>
          <w:szCs w:val="21"/>
          <w:lang w:val="ja-JP"/>
        </w:rPr>
        <w:t>（</w:t>
      </w:r>
      <w:r>
        <w:rPr>
          <w:rFonts w:cs="ＭＳ 明朝" w:hint="eastAsia"/>
          <w:szCs w:val="21"/>
          <w:lang w:val="ja-JP"/>
        </w:rPr>
        <w:t>1</w:t>
      </w:r>
      <w:r w:rsidR="00CD079C" w:rsidRPr="00BE02A8">
        <w:rPr>
          <w:rFonts w:cs="ＭＳ 明朝"/>
          <w:szCs w:val="21"/>
          <w:lang w:val="ja-JP"/>
        </w:rPr>
        <w:t>）</w:t>
      </w:r>
      <w:r w:rsidR="004A47EE" w:rsidRPr="00BE02A8">
        <w:rPr>
          <w:rFonts w:cs="ＭＳ 明朝"/>
          <w:szCs w:val="21"/>
          <w:lang w:val="ja-JP"/>
        </w:rPr>
        <w:t>精神又は身体の傷病により、勤務に耐えられないと認めるとき。</w:t>
      </w:r>
    </w:p>
    <w:p w14:paraId="152B30EE" w14:textId="77777777" w:rsidR="004A47EE" w:rsidRPr="00BE02A8" w:rsidRDefault="00632923" w:rsidP="0043249E">
      <w:pPr>
        <w:ind w:left="1442" w:hanging="426"/>
        <w:rPr>
          <w:rFonts w:cs="ＭＳ 明朝"/>
          <w:szCs w:val="21"/>
        </w:rPr>
      </w:pPr>
      <w:bookmarkStart w:id="256" w:name="_DV_M364"/>
      <w:bookmarkEnd w:id="256"/>
      <w:r>
        <w:rPr>
          <w:rFonts w:cs="ＭＳ 明朝" w:hint="eastAsia"/>
          <w:szCs w:val="21"/>
          <w:lang w:val="ja-JP"/>
        </w:rPr>
        <w:t>（</w:t>
      </w:r>
      <w:r>
        <w:rPr>
          <w:rFonts w:cs="ＭＳ 明朝" w:hint="eastAsia"/>
          <w:szCs w:val="21"/>
          <w:lang w:val="ja-JP"/>
        </w:rPr>
        <w:t>2</w:t>
      </w:r>
      <w:r w:rsidR="00CD079C" w:rsidRPr="00BE02A8">
        <w:rPr>
          <w:rFonts w:cs="ＭＳ 明朝"/>
          <w:szCs w:val="21"/>
          <w:lang w:val="ja-JP"/>
        </w:rPr>
        <w:t>）</w:t>
      </w:r>
      <w:r w:rsidR="004A47EE" w:rsidRPr="00BE02A8">
        <w:rPr>
          <w:rFonts w:cs="ＭＳ 明朝"/>
          <w:szCs w:val="21"/>
          <w:lang w:val="ja-JP"/>
        </w:rPr>
        <w:t>勤務状態、成績、又は能率が極めて悪いとき。</w:t>
      </w:r>
    </w:p>
    <w:p w14:paraId="3500C792" w14:textId="77777777" w:rsidR="004A47EE" w:rsidRPr="00BE02A8" w:rsidRDefault="00632923" w:rsidP="0043249E">
      <w:pPr>
        <w:ind w:left="1442" w:hanging="426"/>
        <w:rPr>
          <w:rFonts w:cs="ＭＳ 明朝"/>
          <w:szCs w:val="21"/>
          <w:lang w:val="ja-JP"/>
        </w:rPr>
      </w:pPr>
      <w:bookmarkStart w:id="257" w:name="_DV_M365"/>
      <w:bookmarkEnd w:id="257"/>
      <w:r>
        <w:rPr>
          <w:rFonts w:cs="ＭＳ 明朝" w:hint="eastAsia"/>
          <w:szCs w:val="21"/>
          <w:lang w:val="ja-JP"/>
        </w:rPr>
        <w:t>（</w:t>
      </w:r>
      <w:r>
        <w:rPr>
          <w:rFonts w:cs="ＭＳ 明朝" w:hint="eastAsia"/>
          <w:szCs w:val="21"/>
          <w:lang w:val="ja-JP"/>
        </w:rPr>
        <w:t>3</w:t>
      </w:r>
      <w:r w:rsidR="00CD079C" w:rsidRPr="00BE02A8">
        <w:rPr>
          <w:rFonts w:cs="ＭＳ 明朝"/>
          <w:szCs w:val="21"/>
          <w:lang w:val="ja-JP"/>
        </w:rPr>
        <w:t>）</w:t>
      </w:r>
      <w:r w:rsidR="004A47EE" w:rsidRPr="00BE02A8">
        <w:rPr>
          <w:rFonts w:cs="ＭＳ 明朝"/>
          <w:szCs w:val="21"/>
          <w:lang w:val="ja-JP"/>
        </w:rPr>
        <w:t>職務に適さないとき。</w:t>
      </w:r>
    </w:p>
    <w:p w14:paraId="79F4ECD9" w14:textId="77777777" w:rsidR="00632923" w:rsidRDefault="00632923" w:rsidP="0043249E">
      <w:pPr>
        <w:ind w:left="1442" w:hanging="426"/>
        <w:rPr>
          <w:rFonts w:cs="ＭＳ 明朝"/>
          <w:szCs w:val="21"/>
          <w:lang w:val="ja-JP"/>
        </w:rPr>
      </w:pPr>
      <w:bookmarkStart w:id="258" w:name="_DV_M366"/>
      <w:bookmarkEnd w:id="258"/>
      <w:r>
        <w:rPr>
          <w:rFonts w:cs="ＭＳ 明朝" w:hint="eastAsia"/>
          <w:szCs w:val="21"/>
          <w:lang w:val="ja-JP"/>
        </w:rPr>
        <w:t>（</w:t>
      </w:r>
      <w:r>
        <w:rPr>
          <w:rFonts w:cs="ＭＳ 明朝" w:hint="eastAsia"/>
          <w:szCs w:val="21"/>
          <w:lang w:val="ja-JP"/>
        </w:rPr>
        <w:t>4</w:t>
      </w:r>
      <w:r w:rsidR="00CD079C" w:rsidRPr="00BE02A8">
        <w:rPr>
          <w:rFonts w:cs="ＭＳ 明朝"/>
          <w:szCs w:val="21"/>
          <w:lang w:val="ja-JP"/>
        </w:rPr>
        <w:t>）</w:t>
      </w:r>
      <w:r w:rsidR="004A47EE" w:rsidRPr="00BE02A8">
        <w:rPr>
          <w:rFonts w:cs="ＭＳ 明朝"/>
          <w:szCs w:val="21"/>
          <w:lang w:val="ja-JP"/>
        </w:rPr>
        <w:t>天災事変その他やむを得ない事由により</w:t>
      </w:r>
      <w:r w:rsidR="0020531A" w:rsidRPr="00BE02A8">
        <w:rPr>
          <w:rFonts w:cs="ＭＳ 明朝" w:hint="eastAsia"/>
          <w:szCs w:val="21"/>
          <w:lang w:val="ja-JP"/>
        </w:rPr>
        <w:t>、会社が注文主から請け負った、又は受</w:t>
      </w:r>
    </w:p>
    <w:p w14:paraId="442F459B" w14:textId="77777777" w:rsidR="00632923" w:rsidRDefault="0020531A" w:rsidP="00632923">
      <w:pPr>
        <w:ind w:leftChars="650" w:left="1365" w:firstLineChars="100" w:firstLine="210"/>
        <w:rPr>
          <w:rFonts w:cs="ＭＳ 明朝"/>
          <w:szCs w:val="21"/>
          <w:lang w:val="ja-JP"/>
        </w:rPr>
      </w:pPr>
      <w:r w:rsidRPr="00BE02A8">
        <w:rPr>
          <w:rFonts w:cs="ＭＳ 明朝" w:hint="eastAsia"/>
          <w:szCs w:val="21"/>
          <w:lang w:val="ja-JP"/>
        </w:rPr>
        <w:t>託した事業</w:t>
      </w:r>
      <w:r w:rsidRPr="00BE02A8">
        <w:rPr>
          <w:rFonts w:cs="ＭＳ 明朝"/>
          <w:szCs w:val="21"/>
          <w:lang w:val="ja-JP"/>
        </w:rPr>
        <w:t>が消滅したとき</w:t>
      </w:r>
      <w:r w:rsidRPr="00BE02A8">
        <w:rPr>
          <w:rFonts w:cs="ＭＳ 明朝" w:hint="eastAsia"/>
          <w:szCs w:val="21"/>
          <w:lang w:val="ja-JP"/>
        </w:rPr>
        <w:t>、若しくは、会社</w:t>
      </w:r>
      <w:r w:rsidR="00F27489" w:rsidRPr="00BE02A8">
        <w:rPr>
          <w:rFonts w:cs="ＭＳ 明朝" w:hint="eastAsia"/>
          <w:szCs w:val="21"/>
          <w:lang w:val="ja-JP"/>
        </w:rPr>
        <w:t>、注文主</w:t>
      </w:r>
      <w:r w:rsidRPr="00BE02A8">
        <w:rPr>
          <w:rFonts w:cs="ＭＳ 明朝" w:hint="eastAsia"/>
          <w:szCs w:val="21"/>
          <w:lang w:val="ja-JP"/>
        </w:rPr>
        <w:t>又は派遣先の事業の継続が</w:t>
      </w:r>
    </w:p>
    <w:p w14:paraId="648E200D" w14:textId="77777777" w:rsidR="004A47EE" w:rsidRPr="00BE02A8" w:rsidRDefault="0020531A" w:rsidP="00632923">
      <w:pPr>
        <w:ind w:leftChars="650" w:left="1365" w:firstLineChars="100" w:firstLine="210"/>
        <w:rPr>
          <w:rFonts w:cs="ＭＳ 明朝"/>
          <w:szCs w:val="21"/>
        </w:rPr>
      </w:pPr>
      <w:r w:rsidRPr="00BE02A8">
        <w:rPr>
          <w:rFonts w:cs="ＭＳ 明朝" w:hint="eastAsia"/>
          <w:szCs w:val="21"/>
          <w:lang w:val="ja-JP"/>
        </w:rPr>
        <w:t>不可能となったとき。</w:t>
      </w:r>
    </w:p>
    <w:p w14:paraId="3B707D45" w14:textId="77777777" w:rsidR="00632923" w:rsidRDefault="00632923" w:rsidP="0043249E">
      <w:pPr>
        <w:ind w:left="1442" w:hanging="426"/>
        <w:rPr>
          <w:rFonts w:cs="ＭＳ 明朝"/>
          <w:szCs w:val="21"/>
          <w:lang w:val="ja-JP"/>
        </w:rPr>
      </w:pPr>
      <w:bookmarkStart w:id="259" w:name="_DV_M367"/>
      <w:bookmarkEnd w:id="259"/>
      <w:r>
        <w:rPr>
          <w:rFonts w:cs="ＭＳ 明朝" w:hint="eastAsia"/>
          <w:szCs w:val="21"/>
        </w:rPr>
        <w:t>（</w:t>
      </w:r>
      <w:r>
        <w:rPr>
          <w:rFonts w:cs="ＭＳ 明朝" w:hint="eastAsia"/>
          <w:szCs w:val="21"/>
        </w:rPr>
        <w:t>5</w:t>
      </w:r>
      <w:r>
        <w:rPr>
          <w:rFonts w:cs="ＭＳ 明朝" w:hint="eastAsia"/>
          <w:szCs w:val="21"/>
        </w:rPr>
        <w:t>）</w:t>
      </w:r>
      <w:r w:rsidR="0020531A" w:rsidRPr="00BE02A8">
        <w:rPr>
          <w:rFonts w:hAnsi="ＭＳ 明朝"/>
          <w:szCs w:val="21"/>
        </w:rPr>
        <w:t>会社</w:t>
      </w:r>
      <w:r w:rsidR="0020531A" w:rsidRPr="00BE02A8">
        <w:rPr>
          <w:rFonts w:hAnsi="ＭＳ 明朝" w:hint="eastAsia"/>
          <w:szCs w:val="21"/>
        </w:rPr>
        <w:t>、</w:t>
      </w:r>
      <w:r w:rsidR="0020531A" w:rsidRPr="00BE02A8">
        <w:rPr>
          <w:rFonts w:hAnsi="ＭＳ 明朝"/>
          <w:szCs w:val="21"/>
        </w:rPr>
        <w:t>注文主</w:t>
      </w:r>
      <w:r w:rsidR="0020531A" w:rsidRPr="00BE02A8">
        <w:rPr>
          <w:rFonts w:hAnsi="ＭＳ 明朝" w:hint="eastAsia"/>
          <w:szCs w:val="21"/>
        </w:rPr>
        <w:t>又は派遣先</w:t>
      </w:r>
      <w:r w:rsidR="004A47EE" w:rsidRPr="00BE02A8">
        <w:rPr>
          <w:rFonts w:cs="ＭＳ 明朝"/>
          <w:szCs w:val="21"/>
          <w:lang w:val="ja-JP"/>
        </w:rPr>
        <w:t>が</w:t>
      </w:r>
      <w:bookmarkStart w:id="260" w:name="_DV_M368"/>
      <w:bookmarkEnd w:id="260"/>
      <w:r w:rsidR="004A47EE" w:rsidRPr="00BE02A8">
        <w:rPr>
          <w:rFonts w:cs="ＭＳ 明朝"/>
          <w:szCs w:val="21"/>
          <w:lang w:val="ja-JP"/>
        </w:rPr>
        <w:t>組織機構の改革、事業の縮小、統廃合等を行うことに</w:t>
      </w:r>
    </w:p>
    <w:p w14:paraId="6582A525" w14:textId="77777777" w:rsidR="004A47EE" w:rsidRPr="00BE02A8" w:rsidRDefault="004A47EE" w:rsidP="00632923">
      <w:pPr>
        <w:ind w:leftChars="50" w:left="105" w:firstLineChars="700" w:firstLine="1470"/>
        <w:rPr>
          <w:rFonts w:cs="ＭＳ 明朝"/>
          <w:szCs w:val="21"/>
        </w:rPr>
      </w:pPr>
      <w:r w:rsidRPr="00BE02A8">
        <w:rPr>
          <w:rFonts w:cs="ＭＳ 明朝"/>
          <w:szCs w:val="21"/>
          <w:lang w:val="ja-JP"/>
        </w:rPr>
        <w:t>なったとき。</w:t>
      </w:r>
    </w:p>
    <w:p w14:paraId="6006578D" w14:textId="77777777" w:rsidR="004A47EE" w:rsidRPr="00632923" w:rsidRDefault="00632923" w:rsidP="00632923">
      <w:pPr>
        <w:ind w:left="1442" w:hanging="426"/>
        <w:rPr>
          <w:rFonts w:cs="ＭＳ 明朝"/>
          <w:szCs w:val="21"/>
          <w:lang w:val="ja-JP"/>
        </w:rPr>
      </w:pPr>
      <w:bookmarkStart w:id="261" w:name="_DV_M369"/>
      <w:bookmarkEnd w:id="261"/>
      <w:r>
        <w:rPr>
          <w:rFonts w:cs="ＭＳ 明朝" w:hint="eastAsia"/>
          <w:szCs w:val="21"/>
        </w:rPr>
        <w:t>（</w:t>
      </w:r>
      <w:r>
        <w:rPr>
          <w:rFonts w:cs="ＭＳ 明朝" w:hint="eastAsia"/>
          <w:szCs w:val="21"/>
        </w:rPr>
        <w:t>6</w:t>
      </w:r>
      <w:r w:rsidR="00CD079C" w:rsidRPr="00BE02A8">
        <w:rPr>
          <w:rFonts w:cs="ＭＳ 明朝"/>
          <w:szCs w:val="21"/>
        </w:rPr>
        <w:t>）</w:t>
      </w:r>
      <w:r w:rsidR="004A47EE" w:rsidRPr="00BE02A8">
        <w:rPr>
          <w:rFonts w:cs="ＭＳ 明朝"/>
          <w:szCs w:val="21"/>
          <w:lang w:val="ja-JP"/>
        </w:rPr>
        <w:t>暴力団等反社会的勢力であることが判明したとき。</w:t>
      </w:r>
    </w:p>
    <w:p w14:paraId="6E59B7A1" w14:textId="77777777" w:rsidR="004A47EE" w:rsidRPr="00BE02A8" w:rsidRDefault="00632923" w:rsidP="0043249E">
      <w:pPr>
        <w:ind w:left="1470" w:hanging="426"/>
        <w:rPr>
          <w:rFonts w:cs="ＭＳ 明朝"/>
          <w:szCs w:val="21"/>
          <w:lang w:val="ja-JP"/>
        </w:rPr>
      </w:pPr>
      <w:bookmarkStart w:id="262" w:name="_DV_M370"/>
      <w:bookmarkEnd w:id="262"/>
      <w:r>
        <w:rPr>
          <w:rFonts w:cs="ＭＳ 明朝" w:hint="eastAsia"/>
          <w:szCs w:val="21"/>
          <w:lang w:val="ja-JP"/>
        </w:rPr>
        <w:t>（</w:t>
      </w:r>
      <w:r>
        <w:rPr>
          <w:rFonts w:cs="ＭＳ 明朝" w:hint="eastAsia"/>
          <w:szCs w:val="21"/>
          <w:lang w:val="ja-JP"/>
        </w:rPr>
        <w:t>7</w:t>
      </w:r>
      <w:r w:rsidR="0043249E" w:rsidRPr="00BE02A8">
        <w:rPr>
          <w:rFonts w:cs="ＭＳ 明朝"/>
          <w:szCs w:val="21"/>
          <w:lang w:val="ja-JP"/>
        </w:rPr>
        <w:t>）</w:t>
      </w:r>
      <w:r w:rsidR="004A47EE" w:rsidRPr="00BE02A8">
        <w:rPr>
          <w:rFonts w:cs="ＭＳ 明朝"/>
          <w:szCs w:val="21"/>
          <w:lang w:val="ja-JP"/>
        </w:rPr>
        <w:t>第</w:t>
      </w:r>
      <w:bookmarkStart w:id="263" w:name="_DV_M371"/>
      <w:bookmarkEnd w:id="263"/>
      <w:r w:rsidR="00F27489" w:rsidRPr="00BE02A8">
        <w:rPr>
          <w:rFonts w:cs="ＭＳ 明朝" w:hint="eastAsia"/>
          <w:szCs w:val="21"/>
          <w:lang w:val="ja-JP"/>
        </w:rPr>
        <w:t>47</w:t>
      </w:r>
      <w:r w:rsidR="00D70380" w:rsidRPr="00BE02A8">
        <w:rPr>
          <w:rFonts w:cs="ＭＳ 明朝"/>
          <w:szCs w:val="21"/>
          <w:lang w:val="ja-JP"/>
        </w:rPr>
        <w:t>条</w:t>
      </w:r>
      <w:r w:rsidR="004A47EE" w:rsidRPr="00BE02A8">
        <w:rPr>
          <w:rFonts w:cs="ＭＳ 明朝"/>
          <w:szCs w:val="21"/>
          <w:lang w:val="ja-JP"/>
        </w:rPr>
        <w:t>の懲戒事由に該当し、会社が雇用契約を維持することを不適当と認めるとき。</w:t>
      </w:r>
    </w:p>
    <w:p w14:paraId="02E67B8D" w14:textId="77777777" w:rsidR="004A47EE" w:rsidRPr="00BE02A8" w:rsidRDefault="00632923" w:rsidP="0043249E">
      <w:pPr>
        <w:ind w:left="1442" w:hanging="426"/>
        <w:rPr>
          <w:rFonts w:cs="ＭＳ 明朝"/>
          <w:szCs w:val="21"/>
          <w:lang w:val="ja-JP"/>
        </w:rPr>
      </w:pPr>
      <w:bookmarkStart w:id="264" w:name="_DV_M372"/>
      <w:bookmarkEnd w:id="264"/>
      <w:r>
        <w:rPr>
          <w:rFonts w:cs="ＭＳ 明朝" w:hint="eastAsia"/>
          <w:szCs w:val="21"/>
          <w:lang w:val="ja-JP"/>
        </w:rPr>
        <w:t>（</w:t>
      </w:r>
      <w:r>
        <w:rPr>
          <w:rFonts w:cs="ＭＳ 明朝" w:hint="eastAsia"/>
          <w:szCs w:val="21"/>
          <w:lang w:val="ja-JP"/>
        </w:rPr>
        <w:t>8</w:t>
      </w:r>
      <w:r w:rsidR="00CD079C" w:rsidRPr="00BE02A8">
        <w:rPr>
          <w:rFonts w:cs="ＭＳ 明朝"/>
          <w:szCs w:val="21"/>
          <w:lang w:val="ja-JP"/>
        </w:rPr>
        <w:t>）</w:t>
      </w:r>
      <w:r w:rsidR="004A47EE" w:rsidRPr="00BE02A8">
        <w:rPr>
          <w:rFonts w:cs="ＭＳ 明朝"/>
          <w:szCs w:val="21"/>
          <w:lang w:val="ja-JP"/>
        </w:rPr>
        <w:t>第</w:t>
      </w:r>
      <w:bookmarkStart w:id="265" w:name="_DV_M373"/>
      <w:bookmarkEnd w:id="265"/>
      <w:r w:rsidR="00F27489" w:rsidRPr="00BE02A8">
        <w:rPr>
          <w:rFonts w:cs="ＭＳ 明朝" w:hint="eastAsia"/>
          <w:szCs w:val="21"/>
          <w:lang w:val="ja-JP"/>
        </w:rPr>
        <w:t>9</w:t>
      </w:r>
      <w:r w:rsidR="00F27489" w:rsidRPr="00BE02A8">
        <w:rPr>
          <w:rFonts w:cs="ＭＳ 明朝"/>
          <w:szCs w:val="21"/>
          <w:lang w:val="ja-JP"/>
        </w:rPr>
        <w:t>条</w:t>
      </w:r>
      <w:r w:rsidR="004A47EE" w:rsidRPr="00BE02A8">
        <w:rPr>
          <w:rFonts w:cs="ＭＳ 明朝"/>
          <w:szCs w:val="21"/>
          <w:lang w:val="ja-JP"/>
        </w:rPr>
        <w:t>、第</w:t>
      </w:r>
      <w:bookmarkStart w:id="266" w:name="_DV_M374"/>
      <w:bookmarkEnd w:id="266"/>
      <w:r w:rsidR="00F27489" w:rsidRPr="00BE02A8">
        <w:rPr>
          <w:rFonts w:cs="ＭＳ 明朝" w:hint="eastAsia"/>
          <w:szCs w:val="21"/>
          <w:lang w:val="ja-JP"/>
        </w:rPr>
        <w:t>10</w:t>
      </w:r>
      <w:r w:rsidR="00F27489" w:rsidRPr="00BE02A8">
        <w:rPr>
          <w:rFonts w:cs="ＭＳ 明朝"/>
          <w:szCs w:val="21"/>
          <w:lang w:val="ja-JP"/>
        </w:rPr>
        <w:t>条</w:t>
      </w:r>
      <w:r w:rsidR="004A47EE" w:rsidRPr="00BE02A8">
        <w:rPr>
          <w:rFonts w:cs="ＭＳ 明朝"/>
          <w:szCs w:val="21"/>
          <w:lang w:val="ja-JP"/>
        </w:rPr>
        <w:t>に違反し、会社が雇用契約を維持することを不適当と認めるとき。</w:t>
      </w:r>
    </w:p>
    <w:p w14:paraId="5F1E7E9A" w14:textId="77777777" w:rsidR="004A47EE" w:rsidRPr="00BE02A8" w:rsidRDefault="00632923" w:rsidP="0043249E">
      <w:pPr>
        <w:ind w:left="1442" w:hanging="426"/>
        <w:rPr>
          <w:rStyle w:val="DeltaViewInsertion"/>
          <w:rFonts w:cs="ＭＳ 明朝"/>
          <w:color w:val="auto"/>
          <w:szCs w:val="21"/>
          <w:u w:val="none"/>
          <w:lang w:val="ja-JP"/>
        </w:rPr>
      </w:pPr>
      <w:bookmarkStart w:id="267" w:name="_DV_M375"/>
      <w:bookmarkEnd w:id="267"/>
      <w:r>
        <w:rPr>
          <w:rFonts w:cs="ＭＳ 明朝" w:hint="eastAsia"/>
          <w:szCs w:val="21"/>
          <w:lang w:val="ja-JP"/>
        </w:rPr>
        <w:t>（</w:t>
      </w:r>
      <w:r>
        <w:rPr>
          <w:rFonts w:cs="ＭＳ 明朝" w:hint="eastAsia"/>
          <w:szCs w:val="21"/>
          <w:lang w:val="ja-JP"/>
        </w:rPr>
        <w:t>9</w:t>
      </w:r>
      <w:r w:rsidR="00CD079C" w:rsidRPr="00BE02A8">
        <w:rPr>
          <w:rFonts w:cs="ＭＳ 明朝"/>
          <w:szCs w:val="21"/>
          <w:lang w:val="ja-JP"/>
        </w:rPr>
        <w:t>）</w:t>
      </w:r>
      <w:bookmarkStart w:id="268" w:name="_DV_C157"/>
      <w:r w:rsidR="004A47EE" w:rsidRPr="00BE02A8">
        <w:rPr>
          <w:rStyle w:val="DeltaViewInsertion"/>
          <w:rFonts w:cs="ＭＳ 明朝"/>
          <w:color w:val="auto"/>
          <w:szCs w:val="21"/>
          <w:u w:val="none"/>
          <w:lang w:val="ja-JP"/>
        </w:rPr>
        <w:t>会社が</w:t>
      </w:r>
      <w:r w:rsidR="004A47EE" w:rsidRPr="00BE02A8">
        <w:rPr>
          <w:rFonts w:cs="ＭＳ 明朝"/>
          <w:szCs w:val="21"/>
          <w:lang w:val="ja-JP"/>
        </w:rPr>
        <w:t>第</w:t>
      </w:r>
      <w:r w:rsidR="00D70380" w:rsidRPr="00BE02A8">
        <w:rPr>
          <w:rFonts w:cs="ＭＳ 明朝" w:hint="eastAsia"/>
          <w:szCs w:val="21"/>
          <w:lang w:val="ja-JP"/>
        </w:rPr>
        <w:t>8</w:t>
      </w:r>
      <w:r w:rsidR="009603E3" w:rsidRPr="00BE02A8">
        <w:rPr>
          <w:rFonts w:cs="ＭＳ 明朝"/>
          <w:szCs w:val="21"/>
          <w:lang w:val="ja-JP"/>
        </w:rPr>
        <w:t>条第</w:t>
      </w:r>
      <w:r w:rsidR="00D70380" w:rsidRPr="00BE02A8">
        <w:rPr>
          <w:rFonts w:cs="ＭＳ 明朝" w:hint="eastAsia"/>
          <w:szCs w:val="21"/>
          <w:lang w:val="ja-JP"/>
        </w:rPr>
        <w:t>3</w:t>
      </w:r>
      <w:r w:rsidR="009603E3" w:rsidRPr="00BE02A8">
        <w:rPr>
          <w:rFonts w:cs="ＭＳ 明朝"/>
          <w:szCs w:val="21"/>
          <w:lang w:val="ja-JP"/>
        </w:rPr>
        <w:t>項乃至第</w:t>
      </w:r>
      <w:r w:rsidR="00D70380" w:rsidRPr="00BE02A8">
        <w:rPr>
          <w:rFonts w:cs="ＭＳ 明朝" w:hint="eastAsia"/>
          <w:szCs w:val="21"/>
          <w:lang w:val="ja-JP"/>
        </w:rPr>
        <w:t>4</w:t>
      </w:r>
      <w:r w:rsidR="004A47EE" w:rsidRPr="00BE02A8">
        <w:rPr>
          <w:rFonts w:cs="ＭＳ 明朝"/>
          <w:szCs w:val="21"/>
          <w:lang w:val="ja-JP"/>
        </w:rPr>
        <w:t>項に基づき</w:t>
      </w:r>
      <w:r w:rsidR="00177453" w:rsidRPr="00BE02A8">
        <w:rPr>
          <w:rStyle w:val="DeltaViewInsertion"/>
          <w:rFonts w:cs="ＭＳ 明朝"/>
          <w:color w:val="auto"/>
          <w:szCs w:val="21"/>
          <w:u w:val="none"/>
          <w:lang w:val="ja-JP"/>
        </w:rPr>
        <w:t>プロ社員</w:t>
      </w:r>
      <w:r w:rsidR="004A47EE" w:rsidRPr="00BE02A8">
        <w:rPr>
          <w:rStyle w:val="DeltaViewInsertion"/>
          <w:rFonts w:cs="ＭＳ 明朝"/>
          <w:color w:val="auto"/>
          <w:szCs w:val="21"/>
          <w:u w:val="none"/>
          <w:lang w:val="ja-JP"/>
        </w:rPr>
        <w:t>に就業すべき業務を</w:t>
      </w:r>
      <w:r w:rsidR="00C6138A" w:rsidRPr="00BE02A8">
        <w:rPr>
          <w:rStyle w:val="DeltaViewInsertion"/>
          <w:rFonts w:cs="ＭＳ 明朝"/>
          <w:color w:val="auto"/>
          <w:szCs w:val="21"/>
          <w:u w:val="none"/>
          <w:lang w:val="ja-JP"/>
        </w:rPr>
        <w:t>命じた</w:t>
      </w:r>
      <w:r w:rsidR="004A47EE" w:rsidRPr="00BE02A8">
        <w:rPr>
          <w:rStyle w:val="DeltaViewInsertion"/>
          <w:rFonts w:cs="ＭＳ 明朝"/>
          <w:color w:val="auto"/>
          <w:szCs w:val="21"/>
          <w:u w:val="none"/>
          <w:lang w:val="ja-JP"/>
        </w:rPr>
        <w:t>にもかかわらず、</w:t>
      </w:r>
      <w:r w:rsidR="00177453" w:rsidRPr="00BE02A8">
        <w:rPr>
          <w:rStyle w:val="DeltaViewInsertion"/>
          <w:rFonts w:cs="ＭＳ 明朝"/>
          <w:color w:val="auto"/>
          <w:szCs w:val="21"/>
          <w:u w:val="none"/>
          <w:lang w:val="ja-JP"/>
        </w:rPr>
        <w:t>プロ社員</w:t>
      </w:r>
      <w:r w:rsidR="004A47EE" w:rsidRPr="00BE02A8">
        <w:rPr>
          <w:rStyle w:val="DeltaViewInsertion"/>
          <w:rFonts w:cs="ＭＳ 明朝"/>
          <w:color w:val="auto"/>
          <w:szCs w:val="21"/>
          <w:u w:val="none"/>
          <w:lang w:val="ja-JP"/>
        </w:rPr>
        <w:t>が就業を拒否した場合</w:t>
      </w:r>
      <w:bookmarkEnd w:id="268"/>
      <w:r w:rsidR="00CD7C87" w:rsidRPr="00BE02A8">
        <w:rPr>
          <w:rStyle w:val="DeltaViewInsertion"/>
          <w:rFonts w:cs="ＭＳ 明朝"/>
          <w:color w:val="auto"/>
          <w:szCs w:val="21"/>
          <w:u w:val="none"/>
          <w:lang w:val="ja-JP"/>
        </w:rPr>
        <w:t>。</w:t>
      </w:r>
    </w:p>
    <w:p w14:paraId="2FEBC47F" w14:textId="3A87BC11" w:rsidR="001C5329" w:rsidRPr="00BE02A8" w:rsidRDefault="00632923" w:rsidP="0043249E">
      <w:pPr>
        <w:ind w:left="1442" w:hanging="426"/>
        <w:rPr>
          <w:rFonts w:cs="ＭＳ 明朝"/>
          <w:szCs w:val="21"/>
          <w:lang w:val="ja-JP"/>
        </w:rPr>
      </w:pPr>
      <w:r>
        <w:rPr>
          <w:rStyle w:val="DeltaViewInsertion"/>
          <w:rFonts w:cs="ＭＳ 明朝" w:hint="eastAsia"/>
          <w:color w:val="auto"/>
          <w:szCs w:val="21"/>
          <w:u w:val="none"/>
          <w:lang w:val="ja-JP"/>
        </w:rPr>
        <w:lastRenderedPageBreak/>
        <w:t>（</w:t>
      </w:r>
      <w:r w:rsidR="001C5329" w:rsidRPr="00BE02A8">
        <w:rPr>
          <w:rStyle w:val="DeltaViewInsertion"/>
          <w:rFonts w:cs="ＭＳ 明朝"/>
          <w:color w:val="auto"/>
          <w:szCs w:val="21"/>
          <w:u w:val="none"/>
          <w:lang w:val="ja-JP"/>
        </w:rPr>
        <w:t>10</w:t>
      </w:r>
      <w:r w:rsidR="00CD079C" w:rsidRPr="00BE02A8">
        <w:rPr>
          <w:rStyle w:val="DeltaViewInsertion"/>
          <w:rFonts w:cs="ＭＳ 明朝"/>
          <w:color w:val="auto"/>
          <w:szCs w:val="21"/>
          <w:u w:val="none"/>
          <w:lang w:val="ja-JP"/>
        </w:rPr>
        <w:t>）</w:t>
      </w:r>
      <w:r w:rsidR="001C5329" w:rsidRPr="00BE02A8">
        <w:rPr>
          <w:szCs w:val="21"/>
        </w:rPr>
        <w:t>会社が注文主から請け負った、</w:t>
      </w:r>
      <w:r w:rsidR="001F27E2">
        <w:rPr>
          <w:rFonts w:hint="eastAsia"/>
          <w:szCs w:val="21"/>
        </w:rPr>
        <w:t>又は</w:t>
      </w:r>
      <w:r w:rsidR="001C5329" w:rsidRPr="00BE02A8">
        <w:rPr>
          <w:szCs w:val="21"/>
        </w:rPr>
        <w:t>受託した</w:t>
      </w:r>
      <w:r w:rsidR="0020531A" w:rsidRPr="00BE02A8">
        <w:rPr>
          <w:rFonts w:hint="eastAsia"/>
          <w:szCs w:val="21"/>
        </w:rPr>
        <w:t>、</w:t>
      </w:r>
      <w:r w:rsidR="001C5329" w:rsidRPr="00BE02A8">
        <w:rPr>
          <w:szCs w:val="21"/>
        </w:rPr>
        <w:t>事業の業務量が大幅に減少した場合、又は変更になった場合</w:t>
      </w:r>
      <w:r w:rsidR="004D12CF" w:rsidRPr="00BE02A8">
        <w:rPr>
          <w:rFonts w:hint="eastAsia"/>
          <w:szCs w:val="21"/>
        </w:rPr>
        <w:t>。</w:t>
      </w:r>
    </w:p>
    <w:p w14:paraId="1C5FD09C" w14:textId="7FC34870" w:rsidR="000230FD" w:rsidRPr="00BE02A8" w:rsidRDefault="00632923" w:rsidP="001F27E2">
      <w:pPr>
        <w:pStyle w:val="a5"/>
        <w:ind w:leftChars="500" w:left="1470" w:hangingChars="200" w:hanging="420"/>
      </w:pPr>
      <w:r>
        <w:rPr>
          <w:rStyle w:val="DeltaViewInsertion"/>
          <w:rFonts w:ascii="Century" w:hAnsi="Century" w:cs="ＭＳ 明朝" w:hint="eastAsia"/>
          <w:color w:val="auto"/>
          <w:u w:val="none"/>
          <w:lang w:val="ja-JP"/>
        </w:rPr>
        <w:t>（</w:t>
      </w:r>
      <w:r w:rsidR="000230FD" w:rsidRPr="00BE02A8">
        <w:rPr>
          <w:rStyle w:val="DeltaViewInsertion"/>
          <w:rFonts w:ascii="Century" w:hAnsi="Century" w:cs="ＭＳ 明朝"/>
          <w:color w:val="auto"/>
          <w:u w:val="none"/>
          <w:lang w:val="ja-JP"/>
        </w:rPr>
        <w:t>11</w:t>
      </w:r>
      <w:r w:rsidR="00CD079C" w:rsidRPr="00BE02A8">
        <w:rPr>
          <w:rStyle w:val="DeltaViewInsertion"/>
          <w:rFonts w:cs="ＭＳ 明朝"/>
          <w:color w:val="auto"/>
          <w:u w:val="none"/>
          <w:lang w:val="ja-JP"/>
        </w:rPr>
        <w:t>）</w:t>
      </w:r>
      <w:bookmarkStart w:id="269" w:name="_DV_C159"/>
      <w:r w:rsidR="000230FD" w:rsidRPr="00BE02A8">
        <w:rPr>
          <w:rFonts w:hint="eastAsia"/>
        </w:rPr>
        <w:t>会社</w:t>
      </w:r>
      <w:r w:rsidR="00152436" w:rsidRPr="00BE02A8">
        <w:rPr>
          <w:rFonts w:hint="eastAsia"/>
        </w:rPr>
        <w:t>が注文主から請け負った、</w:t>
      </w:r>
      <w:r w:rsidR="001F27E2">
        <w:rPr>
          <w:rFonts w:hint="eastAsia"/>
        </w:rPr>
        <w:t>又は</w:t>
      </w:r>
      <w:r w:rsidR="00152436" w:rsidRPr="00BE02A8">
        <w:rPr>
          <w:rFonts w:hint="eastAsia"/>
        </w:rPr>
        <w:t>受託した事業についての契約、かつ</w:t>
      </w:r>
      <w:r w:rsidR="000230FD" w:rsidRPr="00BE02A8">
        <w:rPr>
          <w:rFonts w:hint="eastAsia"/>
        </w:rPr>
        <w:t>、派遣先と締結した派遣契約が終了、解除、又は解約された場合であっ</w:t>
      </w:r>
      <w:r w:rsidR="000230FD" w:rsidRPr="00632923">
        <w:rPr>
          <w:rFonts w:ascii="Century" w:hAnsi="Century"/>
        </w:rPr>
        <w:t>て、第</w:t>
      </w:r>
      <w:r w:rsidR="000230FD" w:rsidRPr="00632923">
        <w:rPr>
          <w:rFonts w:ascii="Century" w:hAnsi="Century"/>
        </w:rPr>
        <w:t>8</w:t>
      </w:r>
      <w:r w:rsidR="000230FD" w:rsidRPr="00632923">
        <w:rPr>
          <w:rFonts w:ascii="Century" w:hAnsi="Century"/>
        </w:rPr>
        <w:t>条第</w:t>
      </w:r>
      <w:r w:rsidR="000230FD" w:rsidRPr="00632923">
        <w:rPr>
          <w:rFonts w:ascii="Century" w:hAnsi="Century"/>
        </w:rPr>
        <w:t>3</w:t>
      </w:r>
      <w:r w:rsidR="000230FD" w:rsidRPr="00632923">
        <w:rPr>
          <w:rFonts w:ascii="Century" w:hAnsi="Century"/>
        </w:rPr>
        <w:t>項乃至第</w:t>
      </w:r>
      <w:r w:rsidR="000230FD" w:rsidRPr="00632923">
        <w:rPr>
          <w:rFonts w:ascii="Century" w:hAnsi="Century"/>
        </w:rPr>
        <w:t>4</w:t>
      </w:r>
      <w:r w:rsidR="000230FD" w:rsidRPr="00632923">
        <w:rPr>
          <w:rFonts w:ascii="Century" w:hAnsi="Century"/>
        </w:rPr>
        <w:t>項に基づき会社がプロ社員に指示すべき就業場所及び業務</w:t>
      </w:r>
      <w:r w:rsidR="000230FD" w:rsidRPr="00632923">
        <w:rPr>
          <w:rFonts w:ascii="Century" w:hAnsi="Century"/>
          <w:kern w:val="0"/>
        </w:rPr>
        <w:t>を確保できな</w:t>
      </w:r>
      <w:r w:rsidR="000230FD" w:rsidRPr="00BE02A8">
        <w:rPr>
          <w:rFonts w:hint="eastAsia"/>
          <w:kern w:val="0"/>
        </w:rPr>
        <w:t>かったとき。</w:t>
      </w:r>
    </w:p>
    <w:p w14:paraId="22D2A02E" w14:textId="77777777" w:rsidR="004A47EE" w:rsidRPr="00BE02A8" w:rsidRDefault="00632923" w:rsidP="0043249E">
      <w:pPr>
        <w:ind w:left="1442" w:hanging="426"/>
        <w:rPr>
          <w:rFonts w:cs="ＭＳ 明朝"/>
          <w:szCs w:val="21"/>
          <w:lang w:val="ja-JP"/>
        </w:rPr>
      </w:pPr>
      <w:r>
        <w:rPr>
          <w:rStyle w:val="DeltaViewInsertion"/>
          <w:rFonts w:cs="ＭＳ 明朝" w:hint="eastAsia"/>
          <w:color w:val="auto"/>
          <w:szCs w:val="21"/>
          <w:u w:val="none"/>
        </w:rPr>
        <w:t>（</w:t>
      </w:r>
      <w:r w:rsidR="001C5329" w:rsidRPr="00BE02A8">
        <w:rPr>
          <w:rStyle w:val="DeltaViewInsertion"/>
          <w:rFonts w:cs="ＭＳ 明朝"/>
          <w:color w:val="auto"/>
          <w:szCs w:val="21"/>
          <w:u w:val="none"/>
        </w:rPr>
        <w:t>12</w:t>
      </w:r>
      <w:r w:rsidR="00CD079C" w:rsidRPr="00BE02A8">
        <w:rPr>
          <w:rStyle w:val="DeltaViewInsertion"/>
          <w:rFonts w:cs="ＭＳ 明朝"/>
          <w:color w:val="auto"/>
          <w:szCs w:val="21"/>
          <w:u w:val="none"/>
          <w:lang w:val="ja-JP"/>
        </w:rPr>
        <w:t>）</w:t>
      </w:r>
      <w:bookmarkStart w:id="270" w:name="_DV_M376"/>
      <w:bookmarkEnd w:id="269"/>
      <w:bookmarkEnd w:id="270"/>
      <w:r w:rsidR="004A47EE" w:rsidRPr="00BE02A8">
        <w:rPr>
          <w:rFonts w:cs="ＭＳ 明朝"/>
          <w:szCs w:val="21"/>
          <w:lang w:val="ja-JP"/>
        </w:rPr>
        <w:t>その他前各号に準ずる事由があるとき。</w:t>
      </w:r>
    </w:p>
    <w:p w14:paraId="0557D556" w14:textId="77777777" w:rsidR="007700A9" w:rsidRPr="00BE02A8" w:rsidRDefault="007700A9" w:rsidP="007700A9">
      <w:pPr>
        <w:rPr>
          <w:rFonts w:cs="ＭＳ 明朝"/>
          <w:szCs w:val="21"/>
        </w:rPr>
      </w:pPr>
    </w:p>
    <w:p w14:paraId="15A008CE" w14:textId="77777777" w:rsidR="0050688C" w:rsidRPr="00BE02A8" w:rsidRDefault="0050688C" w:rsidP="007700A9">
      <w:pPr>
        <w:rPr>
          <w:rFonts w:cs="ＭＳ 明朝"/>
          <w:szCs w:val="21"/>
        </w:rPr>
      </w:pPr>
    </w:p>
    <w:p w14:paraId="377E8208" w14:textId="77777777" w:rsidR="007700A9" w:rsidRPr="00BE02A8" w:rsidRDefault="00790506" w:rsidP="007700A9">
      <w:pPr>
        <w:spacing w:line="180" w:lineRule="auto"/>
        <w:rPr>
          <w:szCs w:val="21"/>
        </w:rPr>
      </w:pPr>
      <w:r w:rsidRPr="00BE02A8">
        <w:rPr>
          <w:szCs w:val="21"/>
        </w:rPr>
        <w:t>（</w:t>
      </w:r>
      <w:r w:rsidR="007700A9" w:rsidRPr="00BE02A8">
        <w:rPr>
          <w:szCs w:val="21"/>
        </w:rPr>
        <w:t>業務引継</w:t>
      </w:r>
      <w:r w:rsidR="00CD079C" w:rsidRPr="00BE02A8">
        <w:rPr>
          <w:szCs w:val="21"/>
        </w:rPr>
        <w:t>）</w:t>
      </w:r>
    </w:p>
    <w:p w14:paraId="0B4F336B" w14:textId="77777777" w:rsidR="00EA6EB2" w:rsidRPr="00BE02A8" w:rsidRDefault="007700A9" w:rsidP="007572AF">
      <w:pPr>
        <w:adjustRightInd/>
        <w:ind w:leftChars="8" w:left="1008" w:hangingChars="472" w:hanging="991"/>
        <w:rPr>
          <w:szCs w:val="21"/>
        </w:rPr>
      </w:pPr>
      <w:r w:rsidRPr="00BE02A8">
        <w:rPr>
          <w:szCs w:val="21"/>
        </w:rPr>
        <w:t>第</w:t>
      </w:r>
      <w:r w:rsidR="00F27489" w:rsidRPr="00BE02A8">
        <w:rPr>
          <w:rFonts w:hint="eastAsia"/>
          <w:szCs w:val="21"/>
        </w:rPr>
        <w:t>55</w:t>
      </w:r>
      <w:r w:rsidRPr="00BE02A8">
        <w:rPr>
          <w:szCs w:val="21"/>
        </w:rPr>
        <w:t xml:space="preserve">条　</w:t>
      </w:r>
      <w:r w:rsidR="00177453" w:rsidRPr="00BE02A8">
        <w:rPr>
          <w:szCs w:val="21"/>
        </w:rPr>
        <w:t>プロ社員</w:t>
      </w:r>
      <w:r w:rsidR="00EA6EB2" w:rsidRPr="00BE02A8">
        <w:rPr>
          <w:szCs w:val="21"/>
        </w:rPr>
        <w:t>は、雇用契約が終了するときは、在職中に、会社が指定する者に対し業務上必要な引継ぎを完全に行わなければならない。</w:t>
      </w:r>
    </w:p>
    <w:p w14:paraId="7874406C" w14:textId="008B445A" w:rsidR="007700A9" w:rsidRDefault="007700A9" w:rsidP="007700A9">
      <w:pPr>
        <w:rPr>
          <w:ins w:id="271" w:author="酒井 信幸/パソナグループ" w:date="2019-09-10T22:19:00Z"/>
          <w:rFonts w:cs="ＭＳ 明朝"/>
          <w:szCs w:val="21"/>
        </w:rPr>
      </w:pPr>
    </w:p>
    <w:p w14:paraId="3F33845C" w14:textId="00929B26" w:rsidR="006B4E0B" w:rsidRPr="006B4E0B" w:rsidRDefault="006B4E0B" w:rsidP="006B4E0B">
      <w:pPr>
        <w:jc w:val="center"/>
        <w:rPr>
          <w:ins w:id="272" w:author="酒井 信幸/パソナグループ" w:date="2019-09-10T22:19:00Z"/>
          <w:rFonts w:cs="ＭＳ 明朝"/>
          <w:sz w:val="32"/>
          <w:szCs w:val="21"/>
        </w:rPr>
      </w:pPr>
      <w:ins w:id="273" w:author="酒井 信幸/パソナグループ" w:date="2019-09-10T22:19:00Z">
        <w:r w:rsidRPr="006B4E0B">
          <w:rPr>
            <w:rFonts w:cs="ＭＳ 明朝" w:hint="eastAsia"/>
            <w:sz w:val="32"/>
            <w:szCs w:val="21"/>
          </w:rPr>
          <w:t>第</w:t>
        </w:r>
        <w:r w:rsidRPr="006B4E0B">
          <w:rPr>
            <w:rFonts w:cs="ＭＳ 明朝" w:hint="eastAsia"/>
            <w:sz w:val="32"/>
            <w:szCs w:val="21"/>
          </w:rPr>
          <w:t>8</w:t>
        </w:r>
        <w:r w:rsidRPr="006B4E0B">
          <w:rPr>
            <w:rFonts w:cs="ＭＳ 明朝" w:hint="eastAsia"/>
            <w:sz w:val="32"/>
            <w:szCs w:val="21"/>
          </w:rPr>
          <w:t>章　その他</w:t>
        </w:r>
      </w:ins>
    </w:p>
    <w:p w14:paraId="0CFF09F4" w14:textId="77777777" w:rsidR="006B4E0B" w:rsidRPr="00BE02A8" w:rsidRDefault="006B4E0B" w:rsidP="007700A9">
      <w:pPr>
        <w:rPr>
          <w:rFonts w:cs="ＭＳ 明朝"/>
          <w:szCs w:val="21"/>
        </w:rPr>
      </w:pPr>
    </w:p>
    <w:p w14:paraId="1ED8640D" w14:textId="77777777" w:rsidR="004A47EE" w:rsidRPr="00BE02A8" w:rsidRDefault="00790506">
      <w:pPr>
        <w:adjustRightInd/>
        <w:rPr>
          <w:spacing w:val="2"/>
          <w:szCs w:val="21"/>
        </w:rPr>
      </w:pPr>
      <w:bookmarkStart w:id="274" w:name="_DV_M377"/>
      <w:bookmarkEnd w:id="274"/>
      <w:r w:rsidRPr="00BE02A8">
        <w:rPr>
          <w:rFonts w:cs="ＭＳ 明朝"/>
          <w:szCs w:val="21"/>
        </w:rPr>
        <w:t>（</w:t>
      </w:r>
      <w:r w:rsidR="004A47EE" w:rsidRPr="00BE02A8">
        <w:rPr>
          <w:rFonts w:cs="ＭＳ 明朝"/>
          <w:szCs w:val="21"/>
        </w:rPr>
        <w:t>規程適用</w:t>
      </w:r>
      <w:r w:rsidR="00CD079C" w:rsidRPr="00BE02A8">
        <w:rPr>
          <w:rFonts w:cs="ＭＳ 明朝"/>
          <w:szCs w:val="21"/>
        </w:rPr>
        <w:t>）</w:t>
      </w:r>
    </w:p>
    <w:p w14:paraId="4D0F7425" w14:textId="77777777" w:rsidR="00D77BD4" w:rsidRDefault="004A47EE" w:rsidP="001D27CD">
      <w:pPr>
        <w:adjustRightInd/>
        <w:spacing w:line="300" w:lineRule="exact"/>
        <w:ind w:leftChars="8" w:left="1008" w:hangingChars="472" w:hanging="991"/>
        <w:rPr>
          <w:ins w:id="275" w:author="児玉 真紀/パソナロジコム" w:date="2019-10-07T09:31:00Z"/>
          <w:szCs w:val="21"/>
          <w:highlight w:val="yellow"/>
        </w:rPr>
      </w:pPr>
      <w:r w:rsidRPr="00BE02A8">
        <w:rPr>
          <w:szCs w:val="21"/>
        </w:rPr>
        <w:t>第</w:t>
      </w:r>
      <w:r w:rsidR="00F27489" w:rsidRPr="00BE02A8">
        <w:rPr>
          <w:rFonts w:hint="eastAsia"/>
          <w:szCs w:val="21"/>
        </w:rPr>
        <w:t>56</w:t>
      </w:r>
      <w:r w:rsidRPr="00BE02A8">
        <w:rPr>
          <w:szCs w:val="21"/>
        </w:rPr>
        <w:t xml:space="preserve">条　</w:t>
      </w:r>
      <w:r w:rsidR="00177453" w:rsidRPr="008753DD">
        <w:rPr>
          <w:szCs w:val="21"/>
          <w:highlight w:val="yellow"/>
        </w:rPr>
        <w:t>プロ社員</w:t>
      </w:r>
      <w:r w:rsidRPr="008753DD">
        <w:rPr>
          <w:szCs w:val="21"/>
          <w:highlight w:val="yellow"/>
        </w:rPr>
        <w:t>には、</w:t>
      </w:r>
      <w:r w:rsidR="001D27CD" w:rsidRPr="008753DD">
        <w:rPr>
          <w:szCs w:val="21"/>
          <w:highlight w:val="yellow"/>
        </w:rPr>
        <w:t>本規則、</w:t>
      </w:r>
      <w:r w:rsidR="00164E60" w:rsidRPr="008753DD">
        <w:rPr>
          <w:rFonts w:hint="eastAsia"/>
          <w:szCs w:val="21"/>
          <w:highlight w:val="yellow"/>
        </w:rPr>
        <w:t>「</w:t>
      </w:r>
      <w:r w:rsidR="00177453" w:rsidRPr="008753DD">
        <w:rPr>
          <w:rFonts w:hint="eastAsia"/>
          <w:szCs w:val="21"/>
          <w:highlight w:val="yellow"/>
        </w:rPr>
        <w:t>プロ社員</w:t>
      </w:r>
      <w:r w:rsidR="00164E60" w:rsidRPr="008753DD">
        <w:rPr>
          <w:rFonts w:hint="eastAsia"/>
          <w:szCs w:val="21"/>
          <w:highlight w:val="yellow"/>
        </w:rPr>
        <w:t>賃金規程」</w:t>
      </w:r>
      <w:r w:rsidR="0017210F" w:rsidRPr="008753DD">
        <w:rPr>
          <w:rFonts w:hint="eastAsia"/>
          <w:szCs w:val="21"/>
          <w:highlight w:val="yellow"/>
        </w:rPr>
        <w:t>、</w:t>
      </w:r>
      <w:ins w:id="276" w:author="酒井 信幸/パソナグループ" w:date="2019-09-07T18:16:00Z">
        <w:r w:rsidR="001B0164" w:rsidRPr="008753DD">
          <w:rPr>
            <w:rFonts w:hint="eastAsia"/>
            <w:szCs w:val="21"/>
            <w:highlight w:val="yellow"/>
          </w:rPr>
          <w:t>「</w:t>
        </w:r>
      </w:ins>
      <w:ins w:id="277" w:author="酒井 信幸/パソナグループ" w:date="2019-09-07T18:21:00Z">
        <w:r w:rsidR="00BC60D7" w:rsidRPr="008753DD">
          <w:rPr>
            <w:rFonts w:hint="eastAsia"/>
            <w:szCs w:val="21"/>
            <w:highlight w:val="yellow"/>
          </w:rPr>
          <w:t>派遣従業員・</w:t>
        </w:r>
      </w:ins>
      <w:ins w:id="278" w:author="酒井 信幸/パソナグループ" w:date="2019-09-07T18:16:00Z">
        <w:r w:rsidR="001B0164" w:rsidRPr="008753DD">
          <w:rPr>
            <w:rFonts w:hint="eastAsia"/>
            <w:szCs w:val="21"/>
            <w:highlight w:val="yellow"/>
          </w:rPr>
          <w:t>受託事業従事社員通勤交通費規程」、</w:t>
        </w:r>
      </w:ins>
      <w:r w:rsidR="001D27CD" w:rsidRPr="008753DD">
        <w:rPr>
          <w:szCs w:val="21"/>
          <w:highlight w:val="yellow"/>
        </w:rPr>
        <w:t>「年次有給休暇規程」、「</w:t>
      </w:r>
      <w:ins w:id="279" w:author="酒井 信幸/パソナグループ" w:date="2019-09-17T22:08:00Z">
        <w:r w:rsidR="002C7133" w:rsidRPr="008753DD">
          <w:rPr>
            <w:rFonts w:ascii="ＭＳ 明朝" w:hAnsi="ＭＳ 明朝" w:cs="ＭＳ 明朝" w:hint="eastAsia"/>
            <w:szCs w:val="21"/>
            <w:highlight w:val="yellow"/>
          </w:rPr>
          <w:t>無期受託事業従事社員</w:t>
        </w:r>
      </w:ins>
      <w:del w:id="280" w:author="酒井 信幸/パソナグループ" w:date="2019-09-17T22:08:00Z">
        <w:r w:rsidR="001D27CD" w:rsidRPr="008753DD" w:rsidDel="002C7133">
          <w:rPr>
            <w:szCs w:val="21"/>
            <w:highlight w:val="yellow"/>
          </w:rPr>
          <w:delText>業務限定社員</w:delText>
        </w:r>
        <w:r w:rsidR="001D27CD" w:rsidRPr="008753DD" w:rsidDel="002C7133">
          <w:rPr>
            <w:rFonts w:ascii="ＭＳ 明朝" w:hAnsi="ＭＳ 明朝" w:cs="ＭＳ 明朝" w:hint="eastAsia"/>
            <w:szCs w:val="21"/>
            <w:highlight w:val="yellow"/>
          </w:rPr>
          <w:delText>Ⅱ</w:delText>
        </w:r>
        <w:r w:rsidR="00164E60" w:rsidRPr="008753DD" w:rsidDel="002C7133">
          <w:rPr>
            <w:rFonts w:ascii="ＭＳ 明朝" w:hAnsi="ＭＳ 明朝" w:cs="ＭＳ 明朝" w:hint="eastAsia"/>
            <w:szCs w:val="21"/>
            <w:highlight w:val="yellow"/>
          </w:rPr>
          <w:delText>等</w:delText>
        </w:r>
      </w:del>
      <w:r w:rsidR="001D27CD" w:rsidRPr="008753DD">
        <w:rPr>
          <w:szCs w:val="21"/>
          <w:highlight w:val="yellow"/>
        </w:rPr>
        <w:t>育児休業規程」、「</w:t>
      </w:r>
      <w:ins w:id="281" w:author="酒井 信幸/パソナグループ" w:date="2019-09-17T22:08:00Z">
        <w:r w:rsidR="002C7133" w:rsidRPr="008753DD">
          <w:rPr>
            <w:rFonts w:ascii="ＭＳ 明朝" w:hAnsi="ＭＳ 明朝" w:cs="ＭＳ 明朝" w:hint="eastAsia"/>
            <w:szCs w:val="21"/>
            <w:highlight w:val="yellow"/>
          </w:rPr>
          <w:t>無期受託事業従事社員</w:t>
        </w:r>
      </w:ins>
      <w:del w:id="282" w:author="酒井 信幸/パソナグループ" w:date="2019-09-17T22:08:00Z">
        <w:r w:rsidR="001D27CD" w:rsidRPr="008753DD" w:rsidDel="002C7133">
          <w:rPr>
            <w:szCs w:val="21"/>
            <w:highlight w:val="yellow"/>
          </w:rPr>
          <w:delText>業務限定社員</w:delText>
        </w:r>
        <w:r w:rsidR="001D27CD" w:rsidRPr="008753DD" w:rsidDel="002C7133">
          <w:rPr>
            <w:rFonts w:ascii="ＭＳ 明朝" w:hAnsi="ＭＳ 明朝" w:cs="ＭＳ 明朝" w:hint="eastAsia"/>
            <w:szCs w:val="21"/>
            <w:highlight w:val="yellow"/>
          </w:rPr>
          <w:delText>Ⅱ</w:delText>
        </w:r>
        <w:r w:rsidR="00164E60" w:rsidRPr="008753DD" w:rsidDel="002C7133">
          <w:rPr>
            <w:rFonts w:ascii="ＭＳ 明朝" w:hAnsi="ＭＳ 明朝" w:cs="ＭＳ 明朝" w:hint="eastAsia"/>
            <w:szCs w:val="21"/>
            <w:highlight w:val="yellow"/>
          </w:rPr>
          <w:delText>等</w:delText>
        </w:r>
      </w:del>
      <w:r w:rsidR="00164E60" w:rsidRPr="008753DD">
        <w:rPr>
          <w:szCs w:val="21"/>
          <w:highlight w:val="yellow"/>
        </w:rPr>
        <w:t>介護休業規程」、「</w:t>
      </w:r>
      <w:r w:rsidR="0017210F" w:rsidRPr="008753DD">
        <w:rPr>
          <w:rFonts w:hint="eastAsia"/>
          <w:szCs w:val="21"/>
          <w:highlight w:val="yellow"/>
        </w:rPr>
        <w:t>業務限定社員</w:t>
      </w:r>
      <w:del w:id="283" w:author="児玉 真紀/パソナロジコム" w:date="2019-10-02T10:38:00Z">
        <w:r w:rsidR="001D27CD" w:rsidRPr="008753DD" w:rsidDel="00287D3A">
          <w:rPr>
            <w:rFonts w:ascii="ＭＳ 明朝" w:hAnsi="ＭＳ 明朝" w:cs="ＭＳ 明朝" w:hint="eastAsia"/>
            <w:szCs w:val="21"/>
            <w:highlight w:val="yellow"/>
          </w:rPr>
          <w:delText>Ⅱ</w:delText>
        </w:r>
        <w:r w:rsidR="00164E60" w:rsidRPr="008753DD" w:rsidDel="00287D3A">
          <w:rPr>
            <w:rFonts w:ascii="ＭＳ 明朝" w:hAnsi="ＭＳ 明朝" w:cs="ＭＳ 明朝" w:hint="eastAsia"/>
            <w:szCs w:val="21"/>
            <w:highlight w:val="yellow"/>
          </w:rPr>
          <w:delText>等</w:delText>
        </w:r>
      </w:del>
      <w:r w:rsidR="00164E60" w:rsidRPr="008753DD">
        <w:rPr>
          <w:szCs w:val="21"/>
          <w:highlight w:val="yellow"/>
        </w:rPr>
        <w:t>国内出張旅費規程」、「</w:t>
      </w:r>
      <w:r w:rsidR="0017210F" w:rsidRPr="008753DD">
        <w:rPr>
          <w:rFonts w:hint="eastAsia"/>
          <w:szCs w:val="21"/>
          <w:highlight w:val="yellow"/>
        </w:rPr>
        <w:t>業務限定</w:t>
      </w:r>
      <w:r w:rsidR="001D27CD" w:rsidRPr="008753DD">
        <w:rPr>
          <w:szCs w:val="21"/>
          <w:highlight w:val="yellow"/>
        </w:rPr>
        <w:t>社員</w:t>
      </w:r>
      <w:del w:id="284" w:author="児玉 真紀/パソナロジコム" w:date="2019-10-02T10:38:00Z">
        <w:r w:rsidR="001D27CD" w:rsidRPr="008753DD" w:rsidDel="00287D3A">
          <w:rPr>
            <w:rFonts w:ascii="ＭＳ 明朝" w:hAnsi="ＭＳ 明朝" w:cs="ＭＳ 明朝" w:hint="eastAsia"/>
            <w:szCs w:val="21"/>
            <w:highlight w:val="yellow"/>
          </w:rPr>
          <w:delText>Ⅱ</w:delText>
        </w:r>
        <w:r w:rsidR="00164E60" w:rsidRPr="008753DD" w:rsidDel="00287D3A">
          <w:rPr>
            <w:rFonts w:ascii="ＭＳ 明朝" w:hAnsi="ＭＳ 明朝" w:cs="ＭＳ 明朝" w:hint="eastAsia"/>
            <w:szCs w:val="21"/>
            <w:highlight w:val="yellow"/>
          </w:rPr>
          <w:delText>等</w:delText>
        </w:r>
      </w:del>
      <w:r w:rsidR="00164E60" w:rsidRPr="008753DD">
        <w:rPr>
          <w:szCs w:val="21"/>
          <w:highlight w:val="yellow"/>
        </w:rPr>
        <w:t>海外出張旅費規程」、</w:t>
      </w:r>
      <w:r w:rsidR="0017210F" w:rsidRPr="008753DD">
        <w:rPr>
          <w:rFonts w:hint="eastAsia"/>
          <w:szCs w:val="21"/>
          <w:highlight w:val="yellow"/>
        </w:rPr>
        <w:t>「業務限定社員</w:t>
      </w:r>
      <w:del w:id="285" w:author="児玉 真紀/パソナロジコム" w:date="2019-10-02T10:38:00Z">
        <w:r w:rsidR="0017210F" w:rsidRPr="008753DD" w:rsidDel="00287D3A">
          <w:rPr>
            <w:rFonts w:hint="eastAsia"/>
            <w:szCs w:val="21"/>
            <w:highlight w:val="yellow"/>
          </w:rPr>
          <w:delText>Ⅱ等</w:delText>
        </w:r>
      </w:del>
      <w:r w:rsidR="0017210F" w:rsidRPr="008753DD">
        <w:rPr>
          <w:rFonts w:hint="eastAsia"/>
          <w:szCs w:val="21"/>
          <w:highlight w:val="yellow"/>
        </w:rPr>
        <w:t>所有の自家用自動車業務上使用規程」、「業務限定社員</w:t>
      </w:r>
      <w:del w:id="286" w:author="児玉 真紀/パソナロジコム" w:date="2019-10-02T10:38:00Z">
        <w:r w:rsidR="0017210F" w:rsidRPr="008753DD" w:rsidDel="00287D3A">
          <w:rPr>
            <w:rFonts w:hint="eastAsia"/>
            <w:szCs w:val="21"/>
            <w:highlight w:val="yellow"/>
          </w:rPr>
          <w:delText>Ⅱ等</w:delText>
        </w:r>
      </w:del>
      <w:r w:rsidR="0017210F" w:rsidRPr="008753DD">
        <w:rPr>
          <w:rFonts w:hint="eastAsia"/>
          <w:szCs w:val="21"/>
          <w:highlight w:val="yellow"/>
        </w:rPr>
        <w:t>所有の自家用自動車通勤使用規程」、</w:t>
      </w:r>
      <w:del w:id="287" w:author="酒井 信幸/パソナグループ" w:date="2019-09-10T12:35:00Z">
        <w:r w:rsidR="00A3670C" w:rsidRPr="008753DD" w:rsidDel="004C234F">
          <w:rPr>
            <w:rFonts w:hint="eastAsia"/>
            <w:szCs w:val="21"/>
            <w:highlight w:val="yellow"/>
          </w:rPr>
          <w:delText>「業務限定社員Ⅱ等裁量労働に関する規程」</w:delText>
        </w:r>
      </w:del>
      <w:ins w:id="288" w:author="酒井 信幸/パソナグループ" w:date="2019-09-08T20:11:00Z">
        <w:r w:rsidR="00C973E2" w:rsidRPr="008753DD">
          <w:rPr>
            <w:rFonts w:hint="eastAsia"/>
            <w:szCs w:val="21"/>
            <w:highlight w:val="yellow"/>
          </w:rPr>
          <w:t>「</w:t>
        </w:r>
      </w:ins>
      <w:ins w:id="289" w:author="酒井 信幸/パソナグループ" w:date="2019-09-08T20:12:00Z">
        <w:r w:rsidR="00C973E2" w:rsidRPr="008753DD">
          <w:rPr>
            <w:rFonts w:hint="eastAsia"/>
            <w:szCs w:val="21"/>
            <w:highlight w:val="yellow"/>
          </w:rPr>
          <w:t>派遣従業員・受託事業従事社員弔慰金・見舞金規程</w:t>
        </w:r>
      </w:ins>
      <w:ins w:id="290" w:author="酒井 信幸/パソナグループ" w:date="2019-09-08T20:11:00Z">
        <w:r w:rsidR="00C973E2" w:rsidRPr="008753DD">
          <w:rPr>
            <w:rFonts w:hint="eastAsia"/>
            <w:szCs w:val="21"/>
            <w:highlight w:val="yellow"/>
          </w:rPr>
          <w:t>」</w:t>
        </w:r>
      </w:ins>
      <w:ins w:id="291" w:author="酒井 信幸/パソナグループ" w:date="2019-09-08T20:12:00Z">
        <w:r w:rsidR="00C973E2" w:rsidRPr="008753DD">
          <w:rPr>
            <w:rFonts w:hint="eastAsia"/>
            <w:szCs w:val="21"/>
            <w:highlight w:val="yellow"/>
          </w:rPr>
          <w:t>、</w:t>
        </w:r>
      </w:ins>
      <w:ins w:id="292" w:author="酒井 信幸/パソナグループ" w:date="2019-08-23T17:00:00Z">
        <w:r w:rsidR="00984CE9" w:rsidRPr="008753DD">
          <w:rPr>
            <w:rFonts w:hint="eastAsia"/>
            <w:szCs w:val="21"/>
            <w:highlight w:val="yellow"/>
          </w:rPr>
          <w:t>「派遣</w:t>
        </w:r>
      </w:ins>
      <w:ins w:id="293" w:author="酒井 信幸/パソナグループ" w:date="2019-09-07T18:15:00Z">
        <w:r w:rsidR="001B0164" w:rsidRPr="008753DD">
          <w:rPr>
            <w:rFonts w:hint="eastAsia"/>
            <w:szCs w:val="21"/>
            <w:highlight w:val="yellow"/>
          </w:rPr>
          <w:t>従業</w:t>
        </w:r>
      </w:ins>
      <w:ins w:id="294" w:author="酒井 信幸/パソナグループ" w:date="2019-08-23T17:00:00Z">
        <w:r w:rsidR="00984CE9" w:rsidRPr="008753DD">
          <w:rPr>
            <w:rFonts w:hint="eastAsia"/>
            <w:szCs w:val="21"/>
            <w:highlight w:val="yellow"/>
          </w:rPr>
          <w:t>員・受託事業従事社員赴任旅費・赴任支度金規程」</w:t>
        </w:r>
      </w:ins>
      <w:ins w:id="295" w:author="酒井 信幸/パソナグループ" w:date="2019-08-23T17:01:00Z">
        <w:r w:rsidR="00984CE9" w:rsidRPr="008753DD">
          <w:rPr>
            <w:rFonts w:hint="eastAsia"/>
            <w:szCs w:val="21"/>
            <w:highlight w:val="yellow"/>
          </w:rPr>
          <w:t>「派遣</w:t>
        </w:r>
      </w:ins>
      <w:ins w:id="296" w:author="児玉 真紀/パソナロジコム" w:date="2019-10-07T09:30:00Z">
        <w:r w:rsidR="00F23530">
          <w:rPr>
            <w:rFonts w:hint="eastAsia"/>
            <w:szCs w:val="21"/>
            <w:highlight w:val="yellow"/>
          </w:rPr>
          <w:t>従業</w:t>
        </w:r>
      </w:ins>
    </w:p>
    <w:p w14:paraId="6E830117" w14:textId="44FA2FFA" w:rsidR="001D27CD" w:rsidRPr="00BE02A8" w:rsidRDefault="00984CE9" w:rsidP="001D27CD">
      <w:pPr>
        <w:adjustRightInd/>
        <w:spacing w:line="300" w:lineRule="exact"/>
        <w:ind w:leftChars="8" w:left="1008" w:hangingChars="472" w:hanging="991"/>
        <w:rPr>
          <w:szCs w:val="21"/>
        </w:rPr>
      </w:pPr>
      <w:ins w:id="297" w:author="酒井 信幸/パソナグループ" w:date="2019-08-23T17:01:00Z">
        <w:del w:id="298" w:author="児玉 真紀/パソナロジコム" w:date="2019-10-07T09:30:00Z">
          <w:r w:rsidRPr="008753DD" w:rsidDel="00F23530">
            <w:rPr>
              <w:rFonts w:hint="eastAsia"/>
              <w:szCs w:val="21"/>
              <w:highlight w:val="yellow"/>
            </w:rPr>
            <w:delText>就業</w:delText>
          </w:r>
        </w:del>
        <w:r w:rsidRPr="008753DD">
          <w:rPr>
            <w:rFonts w:hint="eastAsia"/>
            <w:szCs w:val="21"/>
            <w:highlight w:val="yellow"/>
          </w:rPr>
          <w:t>員・受託事業従事社員特別休暇規程」、</w:t>
        </w:r>
        <w:del w:id="299" w:author="児玉 真紀/パソナロジコム" w:date="2019-10-02T10:09:00Z">
          <w:r w:rsidRPr="008753DD" w:rsidDel="008753DD">
            <w:rPr>
              <w:rFonts w:hint="eastAsia"/>
              <w:szCs w:val="21"/>
              <w:highlight w:val="yellow"/>
            </w:rPr>
            <w:delText>「派遣就業員・受託事業従事社員社員貸付金規程」</w:delText>
          </w:r>
        </w:del>
      </w:ins>
      <w:r w:rsidR="001D27CD" w:rsidRPr="008753DD">
        <w:rPr>
          <w:szCs w:val="21"/>
          <w:highlight w:val="yellow"/>
        </w:rPr>
        <w:t>及び「秘密情報保持規程」を適用し、その他の規程は適用しない。</w:t>
      </w:r>
    </w:p>
    <w:p w14:paraId="32CDBC4D" w14:textId="77777777" w:rsidR="003C79A9" w:rsidRDefault="003C79A9" w:rsidP="001D27CD">
      <w:pPr>
        <w:adjustRightInd/>
        <w:spacing w:line="300" w:lineRule="exact"/>
        <w:ind w:leftChars="8" w:left="1008" w:hangingChars="472" w:hanging="991"/>
        <w:rPr>
          <w:szCs w:val="21"/>
        </w:rPr>
      </w:pPr>
    </w:p>
    <w:p w14:paraId="19BDB403" w14:textId="77777777" w:rsidR="00D94C1C" w:rsidRPr="00BE02A8" w:rsidRDefault="00D94C1C" w:rsidP="001D27CD">
      <w:pPr>
        <w:adjustRightInd/>
        <w:spacing w:line="300" w:lineRule="exact"/>
        <w:ind w:leftChars="8" w:left="1008" w:hangingChars="472" w:hanging="991"/>
        <w:rPr>
          <w:szCs w:val="21"/>
        </w:rPr>
      </w:pPr>
      <w:r w:rsidRPr="00D94C1C">
        <w:rPr>
          <w:rFonts w:hint="eastAsia"/>
          <w:szCs w:val="21"/>
        </w:rPr>
        <w:t>（教育訓練）</w:t>
      </w:r>
    </w:p>
    <w:p w14:paraId="1DAF88FF" w14:textId="77777777" w:rsidR="00AA1160" w:rsidRDefault="00AA1160" w:rsidP="00AA1160">
      <w:pPr>
        <w:adjustRightInd/>
        <w:rPr>
          <w:szCs w:val="21"/>
        </w:rPr>
      </w:pPr>
      <w:r w:rsidRPr="00AA1160">
        <w:rPr>
          <w:rFonts w:hint="eastAsia"/>
          <w:szCs w:val="21"/>
        </w:rPr>
        <w:t>第</w:t>
      </w:r>
      <w:r>
        <w:rPr>
          <w:szCs w:val="21"/>
        </w:rPr>
        <w:t>57</w:t>
      </w:r>
      <w:r w:rsidRPr="00AA1160">
        <w:rPr>
          <w:rFonts w:hint="eastAsia"/>
          <w:szCs w:val="21"/>
        </w:rPr>
        <w:t>条</w:t>
      </w:r>
      <w:r>
        <w:rPr>
          <w:rFonts w:hint="eastAsia"/>
          <w:szCs w:val="21"/>
        </w:rPr>
        <w:t xml:space="preserve">　</w:t>
      </w:r>
      <w:r w:rsidRPr="00AA1160">
        <w:rPr>
          <w:rFonts w:hint="eastAsia"/>
          <w:szCs w:val="21"/>
        </w:rPr>
        <w:t>会社</w:t>
      </w:r>
      <w:r>
        <w:rPr>
          <w:rFonts w:hint="eastAsia"/>
          <w:szCs w:val="21"/>
        </w:rPr>
        <w:t>は、業務に必要な知識、技能を高め、資質の向上を図るため、プロ社員</w:t>
      </w:r>
      <w:r w:rsidRPr="00AA1160">
        <w:rPr>
          <w:rFonts w:hint="eastAsia"/>
          <w:szCs w:val="21"/>
        </w:rPr>
        <w:t>に対し、必</w:t>
      </w:r>
    </w:p>
    <w:p w14:paraId="72275110" w14:textId="77777777" w:rsidR="00AA1160" w:rsidRPr="00AA1160" w:rsidRDefault="00AA1160" w:rsidP="00AA1160">
      <w:pPr>
        <w:adjustRightInd/>
        <w:ind w:firstLineChars="450" w:firstLine="945"/>
        <w:rPr>
          <w:szCs w:val="21"/>
        </w:rPr>
      </w:pPr>
      <w:r w:rsidRPr="00AA1160">
        <w:rPr>
          <w:rFonts w:hint="eastAsia"/>
          <w:szCs w:val="21"/>
        </w:rPr>
        <w:t>要に応じて教育訓練を行うことがある。</w:t>
      </w:r>
      <w:r w:rsidRPr="00AA1160">
        <w:rPr>
          <w:rFonts w:hint="eastAsia"/>
          <w:szCs w:val="21"/>
        </w:rPr>
        <w:t xml:space="preserve"> </w:t>
      </w:r>
    </w:p>
    <w:p w14:paraId="695DB604" w14:textId="77777777" w:rsidR="00AA1160" w:rsidRDefault="00AA1160" w:rsidP="00AA1160">
      <w:pPr>
        <w:adjustRightInd/>
        <w:ind w:firstLineChars="250" w:firstLine="525"/>
        <w:rPr>
          <w:szCs w:val="21"/>
        </w:rPr>
      </w:pPr>
      <w:r>
        <w:rPr>
          <w:rFonts w:hint="eastAsia"/>
          <w:szCs w:val="21"/>
        </w:rPr>
        <w:t>２　プロ社員</w:t>
      </w:r>
      <w:r w:rsidRPr="00AA1160">
        <w:rPr>
          <w:rFonts w:hint="eastAsia"/>
          <w:szCs w:val="21"/>
        </w:rPr>
        <w:t>は、会社から教育訓練を受講するよう指示された場合には、特段の事由がない</w:t>
      </w:r>
    </w:p>
    <w:p w14:paraId="4B1CA42C" w14:textId="77777777" w:rsidR="00BC0E6F" w:rsidRDefault="00AA1160" w:rsidP="00AA1160">
      <w:pPr>
        <w:adjustRightInd/>
        <w:ind w:firstLineChars="450" w:firstLine="945"/>
        <w:rPr>
          <w:szCs w:val="21"/>
        </w:rPr>
      </w:pPr>
      <w:r w:rsidRPr="00AA1160">
        <w:rPr>
          <w:rFonts w:hint="eastAsia"/>
          <w:szCs w:val="21"/>
        </w:rPr>
        <w:t>限り教育訓練を受けなければならない。</w:t>
      </w:r>
    </w:p>
    <w:p w14:paraId="24D31B54" w14:textId="77777777" w:rsidR="00AA1160" w:rsidRPr="00BE02A8" w:rsidRDefault="00AA1160" w:rsidP="00AA1160">
      <w:pPr>
        <w:adjustRightInd/>
        <w:rPr>
          <w:szCs w:val="21"/>
        </w:rPr>
      </w:pPr>
    </w:p>
    <w:p w14:paraId="51CC3C35" w14:textId="77777777" w:rsidR="003C79A9" w:rsidRPr="00BE02A8" w:rsidRDefault="003C79A9" w:rsidP="003C79A9">
      <w:pPr>
        <w:adjustRightInd/>
        <w:ind w:left="1680" w:hangingChars="600" w:hanging="1680"/>
        <w:jc w:val="center"/>
        <w:rPr>
          <w:sz w:val="28"/>
          <w:szCs w:val="28"/>
        </w:rPr>
      </w:pPr>
      <w:r w:rsidRPr="00BE02A8">
        <w:rPr>
          <w:sz w:val="28"/>
          <w:szCs w:val="28"/>
        </w:rPr>
        <w:t>[</w:t>
      </w:r>
      <w:r w:rsidRPr="00BE02A8">
        <w:rPr>
          <w:sz w:val="28"/>
          <w:szCs w:val="28"/>
        </w:rPr>
        <w:t xml:space="preserve">　附　　則　</w:t>
      </w:r>
      <w:r w:rsidRPr="00BE02A8">
        <w:rPr>
          <w:sz w:val="28"/>
          <w:szCs w:val="28"/>
        </w:rPr>
        <w:t>]</w:t>
      </w:r>
    </w:p>
    <w:p w14:paraId="232E9D2A" w14:textId="77777777" w:rsidR="0050688C" w:rsidRPr="00BE02A8" w:rsidRDefault="0050688C" w:rsidP="003C79A9">
      <w:pPr>
        <w:adjustRightInd/>
        <w:ind w:left="1680" w:hangingChars="600" w:hanging="1680"/>
        <w:jc w:val="center"/>
        <w:rPr>
          <w:sz w:val="28"/>
          <w:szCs w:val="28"/>
        </w:rPr>
      </w:pPr>
    </w:p>
    <w:p w14:paraId="4E501AEA" w14:textId="77777777" w:rsidR="003C79A9" w:rsidRPr="00BE02A8" w:rsidRDefault="003C79A9" w:rsidP="003C79A9">
      <w:pPr>
        <w:spacing w:line="300" w:lineRule="exact"/>
        <w:ind w:left="840" w:hangingChars="400" w:hanging="840"/>
        <w:rPr>
          <w:szCs w:val="21"/>
        </w:rPr>
      </w:pPr>
      <w:r w:rsidRPr="00BE02A8">
        <w:rPr>
          <w:szCs w:val="21"/>
        </w:rPr>
        <w:t>（所管及び改廃）</w:t>
      </w:r>
    </w:p>
    <w:p w14:paraId="722567DC" w14:textId="520761D8" w:rsidR="003C79A9" w:rsidRPr="00BE02A8" w:rsidRDefault="003C79A9" w:rsidP="003C79A9">
      <w:pPr>
        <w:adjustRightInd/>
        <w:ind w:left="1050" w:hanging="1050"/>
        <w:rPr>
          <w:szCs w:val="21"/>
        </w:rPr>
      </w:pPr>
      <w:r w:rsidRPr="00BE02A8">
        <w:rPr>
          <w:szCs w:val="21"/>
        </w:rPr>
        <w:t>第</w:t>
      </w:r>
      <w:r w:rsidR="0026774B" w:rsidRPr="00BE02A8">
        <w:rPr>
          <w:szCs w:val="21"/>
        </w:rPr>
        <w:t>5</w:t>
      </w:r>
      <w:r w:rsidR="00AA1160">
        <w:rPr>
          <w:szCs w:val="21"/>
        </w:rPr>
        <w:t>8</w:t>
      </w:r>
      <w:r w:rsidR="00280935">
        <w:rPr>
          <w:szCs w:val="21"/>
        </w:rPr>
        <w:t>条　この規則は、</w:t>
      </w:r>
      <w:ins w:id="300" w:author="児玉 真紀/パソナロジコム" w:date="2019-10-02T18:36:00Z">
        <w:r w:rsidR="00CF74AE">
          <w:rPr>
            <w:rFonts w:hint="eastAsia"/>
            <w:szCs w:val="21"/>
          </w:rPr>
          <w:t>管理部</w:t>
        </w:r>
      </w:ins>
      <w:del w:id="301" w:author="児玉 真紀/パソナロジコム" w:date="2019-10-02T18:36:00Z">
        <w:r w:rsidR="00280935" w:rsidDel="00CF74AE">
          <w:rPr>
            <w:rFonts w:hint="eastAsia"/>
            <w:szCs w:val="21"/>
          </w:rPr>
          <w:delText>営業統括本部</w:delText>
        </w:r>
      </w:del>
      <w:r w:rsidRPr="00BE02A8">
        <w:rPr>
          <w:szCs w:val="21"/>
        </w:rPr>
        <w:t>が所管し、改廃は規則を所管する部署が改正案を付議し、取締役会の決議を得るものとする。</w:t>
      </w:r>
    </w:p>
    <w:p w14:paraId="200E4F7F" w14:textId="77777777" w:rsidR="003C79A9" w:rsidRPr="00AA1160" w:rsidRDefault="003C79A9" w:rsidP="003C79A9">
      <w:pPr>
        <w:adjustRightInd/>
        <w:ind w:left="1050" w:hanging="1050"/>
        <w:rPr>
          <w:szCs w:val="21"/>
        </w:rPr>
      </w:pPr>
    </w:p>
    <w:p w14:paraId="600C7641" w14:textId="77777777" w:rsidR="003C79A9" w:rsidRPr="00BE02A8" w:rsidRDefault="003C79A9" w:rsidP="003C79A9">
      <w:pPr>
        <w:adjustRightInd/>
        <w:ind w:left="1260" w:hangingChars="600" w:hanging="1260"/>
        <w:rPr>
          <w:szCs w:val="21"/>
        </w:rPr>
      </w:pPr>
      <w:r w:rsidRPr="00BE02A8">
        <w:rPr>
          <w:szCs w:val="21"/>
        </w:rPr>
        <w:t>（施行期日）</w:t>
      </w:r>
    </w:p>
    <w:p w14:paraId="59218184" w14:textId="18D892CC" w:rsidR="003C79A9" w:rsidRPr="00BE02A8" w:rsidRDefault="003C79A9" w:rsidP="003C79A9">
      <w:pPr>
        <w:pStyle w:val="a5"/>
        <w:ind w:left="1054" w:hangingChars="502" w:hanging="1054"/>
        <w:rPr>
          <w:rFonts w:ascii="Century" w:hAnsi="Century" w:cs="ＭＳ ゴシック"/>
        </w:rPr>
      </w:pPr>
      <w:r w:rsidRPr="00BE02A8">
        <w:rPr>
          <w:rFonts w:ascii="Century" w:hAnsi="Century" w:cs="ＭＳ ゴシック"/>
        </w:rPr>
        <w:t>第</w:t>
      </w:r>
      <w:r w:rsidR="0026774B" w:rsidRPr="00BE02A8">
        <w:rPr>
          <w:rFonts w:ascii="Century" w:hAnsi="Century" w:cs="ＭＳ ゴシック"/>
        </w:rPr>
        <w:t>5</w:t>
      </w:r>
      <w:r w:rsidR="00AA1160">
        <w:rPr>
          <w:rFonts w:ascii="Century" w:hAnsi="Century" w:cs="ＭＳ ゴシック"/>
        </w:rPr>
        <w:t>9</w:t>
      </w:r>
      <w:r w:rsidRPr="00BE02A8">
        <w:rPr>
          <w:rFonts w:ascii="Century" w:hAnsi="Century" w:cs="ＭＳ ゴシック"/>
        </w:rPr>
        <w:t>条　この規則は、</w:t>
      </w:r>
      <w:ins w:id="302" w:author="児玉 真紀/パソナロジコム" w:date="2019-10-02T18:29:00Z">
        <w:r w:rsidR="009C620A">
          <w:rPr>
            <w:rFonts w:ascii="Century" w:hAnsi="Century" w:cs="ＭＳ ゴシック" w:hint="eastAsia"/>
          </w:rPr>
          <w:t>2020</w:t>
        </w:r>
      </w:ins>
      <w:ins w:id="303" w:author="酒井 信幸/パソナグループ" w:date="2019-08-23T16:59:00Z">
        <w:del w:id="304" w:author="児玉 真紀/パソナロジコム" w:date="2019-10-02T18:29:00Z">
          <w:r w:rsidR="00984CE9" w:rsidDel="009C620A">
            <w:rPr>
              <w:rFonts w:ascii="Century" w:hAnsi="Century" w:cs="ＭＳ ゴシック" w:hint="eastAsia"/>
            </w:rPr>
            <w:delText>令和</w:delText>
          </w:r>
          <w:r w:rsidR="00984CE9" w:rsidDel="009C620A">
            <w:rPr>
              <w:rFonts w:ascii="Century" w:hAnsi="Century" w:cs="ＭＳ ゴシック" w:hint="eastAsia"/>
            </w:rPr>
            <w:delText>2</w:delText>
          </w:r>
        </w:del>
      </w:ins>
      <w:del w:id="305" w:author="酒井 信幸/パソナグループ" w:date="2019-08-23T16:59:00Z">
        <w:r w:rsidRPr="00BE02A8" w:rsidDel="00984CE9">
          <w:rPr>
            <w:rFonts w:ascii="Century" w:hAnsi="Century" w:cs="ＭＳ ゴシック"/>
          </w:rPr>
          <w:delText>平成</w:delText>
        </w:r>
        <w:r w:rsidR="00891B93" w:rsidDel="00984CE9">
          <w:rPr>
            <w:rFonts w:ascii="Century" w:hAnsi="Century" w:cs="ＭＳ ゴシック" w:hint="eastAsia"/>
          </w:rPr>
          <w:delText>3</w:delText>
        </w:r>
        <w:r w:rsidR="00AA1160" w:rsidDel="00984CE9">
          <w:rPr>
            <w:rFonts w:ascii="Century" w:hAnsi="Century" w:cs="ＭＳ ゴシック"/>
          </w:rPr>
          <w:delText>1</w:delText>
        </w:r>
      </w:del>
      <w:r w:rsidRPr="00BE02A8">
        <w:rPr>
          <w:rFonts w:ascii="Century" w:hAnsi="Century" w:cs="ＭＳ ゴシック"/>
        </w:rPr>
        <w:t>年</w:t>
      </w:r>
      <w:r w:rsidR="00AA1160">
        <w:rPr>
          <w:rFonts w:ascii="Century" w:hAnsi="Century" w:cs="ＭＳ ゴシック"/>
        </w:rPr>
        <w:t>4</w:t>
      </w:r>
      <w:r w:rsidRPr="00BE02A8">
        <w:rPr>
          <w:rFonts w:ascii="Century" w:hAnsi="Century" w:cs="ＭＳ ゴシック"/>
        </w:rPr>
        <w:t>月</w:t>
      </w:r>
      <w:r w:rsidRPr="00BE02A8">
        <w:rPr>
          <w:rFonts w:ascii="Century" w:hAnsi="Century" w:cs="ＭＳ ゴシック"/>
        </w:rPr>
        <w:t>1</w:t>
      </w:r>
      <w:r w:rsidRPr="00BE02A8">
        <w:rPr>
          <w:rFonts w:ascii="Century" w:hAnsi="Century" w:cs="ＭＳ ゴシック"/>
        </w:rPr>
        <w:t>日より施行する。</w:t>
      </w:r>
    </w:p>
    <w:sectPr w:rsidR="003C79A9" w:rsidRPr="00BE02A8" w:rsidSect="009E34DA">
      <w:footerReference w:type="default" r:id="rId12"/>
      <w:pgSz w:w="11907" w:h="16840" w:code="9"/>
      <w:pgMar w:top="1157" w:right="1304" w:bottom="1134" w:left="1512" w:header="851" w:footer="992" w:gutter="0"/>
      <w:pgNumType w:start="1"/>
      <w:cols w:space="425"/>
      <w:docGrid w:type="lines" w:linePitch="3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3" w:author="酒井 信幸/パソナグループ" w:date="2019-10-04T19:58:00Z" w:initials="酒井">
    <w:p w14:paraId="47906E60" w14:textId="77777777" w:rsidR="00D17518" w:rsidRDefault="00D17518" w:rsidP="00F23530">
      <w:pPr>
        <w:pStyle w:val="a9"/>
      </w:pPr>
      <w:r>
        <w:rPr>
          <w:rStyle w:val="a8"/>
        </w:rPr>
        <w:annotationRef/>
      </w:r>
      <w:r>
        <w:rPr>
          <w:rFonts w:hint="eastAsia"/>
        </w:rPr>
        <w:t>変更</w:t>
      </w:r>
    </w:p>
  </w:comment>
  <w:comment w:id="186" w:author="酒井 信幸/パソナグループ" w:date="2019-10-04T20:05:00Z" w:initials="酒井">
    <w:p w14:paraId="0AE72F92" w14:textId="77777777" w:rsidR="00D17518" w:rsidRDefault="00D17518" w:rsidP="00F23530">
      <w:pPr>
        <w:pStyle w:val="a9"/>
      </w:pPr>
      <w:r>
        <w:rPr>
          <w:rStyle w:val="a8"/>
        </w:rPr>
        <w:annotationRef/>
      </w:r>
      <w:r>
        <w:rPr>
          <w:rFonts w:hint="eastAsia"/>
        </w:rPr>
        <w:t>変更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906E60" w15:done="0"/>
  <w15:commentEx w15:paraId="0AE72F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06E60" w16cid:durableId="214222D0"/>
  <w16cid:commentId w16cid:paraId="0AE72F92" w16cid:durableId="214224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90BCC" w14:textId="77777777" w:rsidR="00F875D9" w:rsidRDefault="00F875D9">
      <w:r>
        <w:separator/>
      </w:r>
    </w:p>
  </w:endnote>
  <w:endnote w:type="continuationSeparator" w:id="0">
    <w:p w14:paraId="2FF629AA" w14:textId="77777777" w:rsidR="00F875D9" w:rsidRDefault="00F8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B2AA" w14:textId="77777777" w:rsidR="00D17518" w:rsidRDefault="00D17518">
    <w:pPr>
      <w:pStyle w:val="af0"/>
      <w:jc w:val="center"/>
    </w:pPr>
    <w:r>
      <w:fldChar w:fldCharType="begin"/>
    </w:r>
    <w:r>
      <w:instrText xml:space="preserve"> PAGE   \* MERGEFORMAT </w:instrText>
    </w:r>
    <w:r>
      <w:fldChar w:fldCharType="separate"/>
    </w:r>
    <w:r w:rsidRPr="00FD1759">
      <w:rPr>
        <w:noProof/>
        <w:lang w:val="ja-JP"/>
      </w:rPr>
      <w:t>1</w:t>
    </w:r>
    <w:r>
      <w:fldChar w:fldCharType="end"/>
    </w:r>
  </w:p>
  <w:p w14:paraId="7C352A07" w14:textId="77777777" w:rsidR="00D17518" w:rsidRDefault="00D1751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9D05" w14:textId="77777777" w:rsidR="00F875D9" w:rsidRDefault="00F875D9">
      <w:r>
        <w:separator/>
      </w:r>
    </w:p>
  </w:footnote>
  <w:footnote w:type="continuationSeparator" w:id="0">
    <w:p w14:paraId="104F6E07" w14:textId="77777777" w:rsidR="00F875D9" w:rsidRDefault="00F87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69F3" w14:textId="77777777" w:rsidR="00D17518" w:rsidRDefault="00D17518">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3FD"/>
    <w:multiLevelType w:val="hybridMultilevel"/>
    <w:tmpl w:val="D57ED490"/>
    <w:lvl w:ilvl="0" w:tplc="4286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B5E17"/>
    <w:multiLevelType w:val="hybridMultilevel"/>
    <w:tmpl w:val="C5C6D832"/>
    <w:lvl w:ilvl="0" w:tplc="D2D6065E">
      <w:start w:val="17"/>
      <w:numFmt w:val="decimal"/>
      <w:lvlText w:val="第%1条"/>
      <w:lvlJc w:val="left"/>
      <w:pPr>
        <w:tabs>
          <w:tab w:val="num" w:pos="707"/>
        </w:tabs>
        <w:ind w:left="707" w:hanging="720"/>
      </w:pPr>
      <w:rPr>
        <w:rFonts w:hint="default"/>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2" w15:restartNumberingAfterBreak="0">
    <w:nsid w:val="29335451"/>
    <w:multiLevelType w:val="hybridMultilevel"/>
    <w:tmpl w:val="61A08CCC"/>
    <w:lvl w:ilvl="0" w:tplc="DE5C0516">
      <w:start w:val="1"/>
      <w:numFmt w:val="decimalFullWidth"/>
      <w:lvlText w:val="%1）"/>
      <w:lvlJc w:val="left"/>
      <w:pPr>
        <w:ind w:left="1399" w:hanging="420"/>
      </w:pPr>
      <w:rPr>
        <w:rFonts w:hint="default"/>
      </w:rPr>
    </w:lvl>
    <w:lvl w:ilvl="1" w:tplc="04090017" w:tentative="1">
      <w:start w:val="1"/>
      <w:numFmt w:val="aiueoFullWidth"/>
      <w:lvlText w:val="(%2)"/>
      <w:lvlJc w:val="left"/>
      <w:pPr>
        <w:ind w:left="1819" w:hanging="420"/>
      </w:pPr>
    </w:lvl>
    <w:lvl w:ilvl="2" w:tplc="04090011" w:tentative="1">
      <w:start w:val="1"/>
      <w:numFmt w:val="decimalEnclosedCircle"/>
      <w:lvlText w:val="%3"/>
      <w:lvlJc w:val="left"/>
      <w:pPr>
        <w:ind w:left="2239" w:hanging="420"/>
      </w:pPr>
    </w:lvl>
    <w:lvl w:ilvl="3" w:tplc="0409000F" w:tentative="1">
      <w:start w:val="1"/>
      <w:numFmt w:val="decimal"/>
      <w:lvlText w:val="%4."/>
      <w:lvlJc w:val="left"/>
      <w:pPr>
        <w:ind w:left="2659" w:hanging="420"/>
      </w:pPr>
    </w:lvl>
    <w:lvl w:ilvl="4" w:tplc="04090017" w:tentative="1">
      <w:start w:val="1"/>
      <w:numFmt w:val="aiueoFullWidth"/>
      <w:lvlText w:val="(%5)"/>
      <w:lvlJc w:val="left"/>
      <w:pPr>
        <w:ind w:left="3079" w:hanging="420"/>
      </w:pPr>
    </w:lvl>
    <w:lvl w:ilvl="5" w:tplc="04090011" w:tentative="1">
      <w:start w:val="1"/>
      <w:numFmt w:val="decimalEnclosedCircle"/>
      <w:lvlText w:val="%6"/>
      <w:lvlJc w:val="left"/>
      <w:pPr>
        <w:ind w:left="3499" w:hanging="420"/>
      </w:pPr>
    </w:lvl>
    <w:lvl w:ilvl="6" w:tplc="0409000F" w:tentative="1">
      <w:start w:val="1"/>
      <w:numFmt w:val="decimal"/>
      <w:lvlText w:val="%7."/>
      <w:lvlJc w:val="left"/>
      <w:pPr>
        <w:ind w:left="3919" w:hanging="420"/>
      </w:pPr>
    </w:lvl>
    <w:lvl w:ilvl="7" w:tplc="04090017" w:tentative="1">
      <w:start w:val="1"/>
      <w:numFmt w:val="aiueoFullWidth"/>
      <w:lvlText w:val="(%8)"/>
      <w:lvlJc w:val="left"/>
      <w:pPr>
        <w:ind w:left="4339" w:hanging="420"/>
      </w:pPr>
    </w:lvl>
    <w:lvl w:ilvl="8" w:tplc="04090011" w:tentative="1">
      <w:start w:val="1"/>
      <w:numFmt w:val="decimalEnclosedCircle"/>
      <w:lvlText w:val="%9"/>
      <w:lvlJc w:val="left"/>
      <w:pPr>
        <w:ind w:left="4759" w:hanging="420"/>
      </w:pPr>
    </w:lvl>
  </w:abstractNum>
  <w:abstractNum w:abstractNumId="3" w15:restartNumberingAfterBreak="0">
    <w:nsid w:val="39B467E7"/>
    <w:multiLevelType w:val="hybridMultilevel"/>
    <w:tmpl w:val="74766854"/>
    <w:lvl w:ilvl="0" w:tplc="10423BAA">
      <w:start w:val="6"/>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034ADC"/>
    <w:multiLevelType w:val="hybridMultilevel"/>
    <w:tmpl w:val="B38A5744"/>
    <w:lvl w:ilvl="0" w:tplc="460CB17E">
      <w:start w:val="1"/>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E33826"/>
    <w:multiLevelType w:val="hybridMultilevel"/>
    <w:tmpl w:val="2CFC0BF4"/>
    <w:lvl w:ilvl="0" w:tplc="329CFF64">
      <w:start w:val="1"/>
      <w:numFmt w:val="decimalFullWidth"/>
      <w:lvlText w:val="%1．"/>
      <w:lvlJc w:val="left"/>
      <w:pPr>
        <w:tabs>
          <w:tab w:val="num" w:pos="987"/>
        </w:tabs>
        <w:ind w:left="987" w:hanging="4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6" w15:restartNumberingAfterBreak="0">
    <w:nsid w:val="51E33D93"/>
    <w:multiLevelType w:val="hybridMultilevel"/>
    <w:tmpl w:val="465E118A"/>
    <w:lvl w:ilvl="0" w:tplc="A4DC2C0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BD38A6"/>
    <w:multiLevelType w:val="hybridMultilevel"/>
    <w:tmpl w:val="CC20885C"/>
    <w:lvl w:ilvl="0" w:tplc="A972F28E">
      <w:start w:val="10"/>
      <w:numFmt w:val="decimal"/>
      <w:lvlText w:val="%1"/>
      <w:lvlJc w:val="left"/>
      <w:pPr>
        <w:tabs>
          <w:tab w:val="num" w:pos="945"/>
        </w:tabs>
        <w:ind w:left="945" w:hanging="420"/>
      </w:pPr>
      <w:rPr>
        <w:rFonts w:cs="ＭＳ 明朝" w:hint="default"/>
        <w:u w:val="single"/>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8" w15:restartNumberingAfterBreak="0">
    <w:nsid w:val="6AB20679"/>
    <w:multiLevelType w:val="hybridMultilevel"/>
    <w:tmpl w:val="87EC0654"/>
    <w:lvl w:ilvl="0" w:tplc="FAC4F7CA">
      <w:start w:val="1"/>
      <w:numFmt w:val="decimal"/>
      <w:lvlText w:val="（%1）"/>
      <w:lvlJc w:val="left"/>
      <w:pPr>
        <w:ind w:left="1405" w:hanging="72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9" w15:restartNumberingAfterBreak="0">
    <w:nsid w:val="7D591B3B"/>
    <w:multiLevelType w:val="hybridMultilevel"/>
    <w:tmpl w:val="D65ABE12"/>
    <w:lvl w:ilvl="0" w:tplc="AF6C6A20">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9"/>
  </w:num>
  <w:num w:numId="3">
    <w:abstractNumId w:val="6"/>
  </w:num>
  <w:num w:numId="4">
    <w:abstractNumId w:val="3"/>
  </w:num>
  <w:num w:numId="5">
    <w:abstractNumId w:val="7"/>
  </w:num>
  <w:num w:numId="6">
    <w:abstractNumId w:val="4"/>
  </w:num>
  <w:num w:numId="7">
    <w:abstractNumId w:val="5"/>
  </w:num>
  <w:num w:numId="8">
    <w:abstractNumId w:val="2"/>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児玉 真紀/パソナロジコム">
    <w15:presenceInfo w15:providerId="AD" w15:userId="S-1-5-21-782182070-500383857-612134452-9051"/>
  </w15:person>
  <w15:person w15:author="酒井 信幸/パソナグループ">
    <w15:presenceInfo w15:providerId="AD" w15:userId="S-1-5-21-782182070-500383857-612134452-2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enforcement="0"/>
  <w:defaultTabStop w:val="845"/>
  <w:drawingGridHorizontalSpacing w:val="105"/>
  <w:drawingGridVerticalSpacing w:val="33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9 pt,1.2 pt"/>
    <w:docVar w:name="AutoMarginAdjustment3" w:val="65.1 pt,-0.1 pt"/>
    <w:docVar w:name="DocLay" w:val="YES"/>
    <w:docVar w:name="ValidCPLLPP" w:val="1"/>
    <w:docVar w:name="ViewGrid" w:val="0"/>
  </w:docVars>
  <w:rsids>
    <w:rsidRoot w:val="000B017D"/>
    <w:rsid w:val="00000679"/>
    <w:rsid w:val="0000225A"/>
    <w:rsid w:val="00002692"/>
    <w:rsid w:val="00005206"/>
    <w:rsid w:val="00010EEC"/>
    <w:rsid w:val="00015462"/>
    <w:rsid w:val="000230FD"/>
    <w:rsid w:val="0003178C"/>
    <w:rsid w:val="000379B1"/>
    <w:rsid w:val="00044244"/>
    <w:rsid w:val="000537BE"/>
    <w:rsid w:val="00060B6E"/>
    <w:rsid w:val="00066A70"/>
    <w:rsid w:val="00082C61"/>
    <w:rsid w:val="000837BD"/>
    <w:rsid w:val="00085B40"/>
    <w:rsid w:val="00090C41"/>
    <w:rsid w:val="000973BF"/>
    <w:rsid w:val="000B017D"/>
    <w:rsid w:val="000B21B0"/>
    <w:rsid w:val="000D1024"/>
    <w:rsid w:val="000D6514"/>
    <w:rsid w:val="000E5315"/>
    <w:rsid w:val="000E639A"/>
    <w:rsid w:val="000F38F6"/>
    <w:rsid w:val="00100118"/>
    <w:rsid w:val="00101130"/>
    <w:rsid w:val="00101D40"/>
    <w:rsid w:val="00106BF7"/>
    <w:rsid w:val="00120A66"/>
    <w:rsid w:val="00124B11"/>
    <w:rsid w:val="0012512D"/>
    <w:rsid w:val="001355F5"/>
    <w:rsid w:val="00137BCA"/>
    <w:rsid w:val="0014330B"/>
    <w:rsid w:val="00152436"/>
    <w:rsid w:val="00154833"/>
    <w:rsid w:val="00157D7C"/>
    <w:rsid w:val="00160A34"/>
    <w:rsid w:val="0016315F"/>
    <w:rsid w:val="00164E60"/>
    <w:rsid w:val="00170D9B"/>
    <w:rsid w:val="0017210F"/>
    <w:rsid w:val="0017309C"/>
    <w:rsid w:val="0017574E"/>
    <w:rsid w:val="00176BC2"/>
    <w:rsid w:val="00177453"/>
    <w:rsid w:val="00182D99"/>
    <w:rsid w:val="00183813"/>
    <w:rsid w:val="0018441D"/>
    <w:rsid w:val="0018475E"/>
    <w:rsid w:val="00197B44"/>
    <w:rsid w:val="001B0164"/>
    <w:rsid w:val="001B77B5"/>
    <w:rsid w:val="001C0562"/>
    <w:rsid w:val="001C5329"/>
    <w:rsid w:val="001D0460"/>
    <w:rsid w:val="001D27CD"/>
    <w:rsid w:val="001D5FE1"/>
    <w:rsid w:val="001F27E2"/>
    <w:rsid w:val="001F6074"/>
    <w:rsid w:val="001F7167"/>
    <w:rsid w:val="001F7768"/>
    <w:rsid w:val="001F7A7D"/>
    <w:rsid w:val="00201505"/>
    <w:rsid w:val="0020531A"/>
    <w:rsid w:val="00207681"/>
    <w:rsid w:val="00207EF2"/>
    <w:rsid w:val="002247C0"/>
    <w:rsid w:val="0022750F"/>
    <w:rsid w:val="00234E57"/>
    <w:rsid w:val="00243FAD"/>
    <w:rsid w:val="00254879"/>
    <w:rsid w:val="002600A5"/>
    <w:rsid w:val="0026774B"/>
    <w:rsid w:val="0027275C"/>
    <w:rsid w:val="00280935"/>
    <w:rsid w:val="002818A6"/>
    <w:rsid w:val="0028613F"/>
    <w:rsid w:val="00287D3A"/>
    <w:rsid w:val="00291334"/>
    <w:rsid w:val="002978B2"/>
    <w:rsid w:val="002A06B9"/>
    <w:rsid w:val="002A6C0B"/>
    <w:rsid w:val="002B30A6"/>
    <w:rsid w:val="002B4727"/>
    <w:rsid w:val="002B4F53"/>
    <w:rsid w:val="002C0937"/>
    <w:rsid w:val="002C2A42"/>
    <w:rsid w:val="002C3710"/>
    <w:rsid w:val="002C7133"/>
    <w:rsid w:val="002D611C"/>
    <w:rsid w:val="002E5BA9"/>
    <w:rsid w:val="002E7905"/>
    <w:rsid w:val="002F0B59"/>
    <w:rsid w:val="002F3B3A"/>
    <w:rsid w:val="003048C8"/>
    <w:rsid w:val="00322C03"/>
    <w:rsid w:val="00326501"/>
    <w:rsid w:val="003308A4"/>
    <w:rsid w:val="00334AF0"/>
    <w:rsid w:val="003447D4"/>
    <w:rsid w:val="00345A04"/>
    <w:rsid w:val="0035438A"/>
    <w:rsid w:val="0035611B"/>
    <w:rsid w:val="003569B8"/>
    <w:rsid w:val="0037093F"/>
    <w:rsid w:val="00381098"/>
    <w:rsid w:val="0039668B"/>
    <w:rsid w:val="00397E95"/>
    <w:rsid w:val="003A0F35"/>
    <w:rsid w:val="003A3318"/>
    <w:rsid w:val="003B254D"/>
    <w:rsid w:val="003B274A"/>
    <w:rsid w:val="003C140F"/>
    <w:rsid w:val="003C79A9"/>
    <w:rsid w:val="003D1AA5"/>
    <w:rsid w:val="003E1DBC"/>
    <w:rsid w:val="003E5CC4"/>
    <w:rsid w:val="003E7334"/>
    <w:rsid w:val="003F4A3B"/>
    <w:rsid w:val="004126C3"/>
    <w:rsid w:val="00412964"/>
    <w:rsid w:val="00414132"/>
    <w:rsid w:val="00417B90"/>
    <w:rsid w:val="00426DB0"/>
    <w:rsid w:val="00431779"/>
    <w:rsid w:val="0043249E"/>
    <w:rsid w:val="004335D6"/>
    <w:rsid w:val="00434E23"/>
    <w:rsid w:val="0044577C"/>
    <w:rsid w:val="004458F0"/>
    <w:rsid w:val="004536AD"/>
    <w:rsid w:val="004559F5"/>
    <w:rsid w:val="004577CC"/>
    <w:rsid w:val="00460023"/>
    <w:rsid w:val="00460276"/>
    <w:rsid w:val="00460587"/>
    <w:rsid w:val="0046067B"/>
    <w:rsid w:val="00461EFD"/>
    <w:rsid w:val="004662F8"/>
    <w:rsid w:val="00476450"/>
    <w:rsid w:val="00487584"/>
    <w:rsid w:val="004932E3"/>
    <w:rsid w:val="00495E01"/>
    <w:rsid w:val="004971E0"/>
    <w:rsid w:val="004A0CD2"/>
    <w:rsid w:val="004A2D31"/>
    <w:rsid w:val="004A47EE"/>
    <w:rsid w:val="004B356F"/>
    <w:rsid w:val="004B4743"/>
    <w:rsid w:val="004C00EB"/>
    <w:rsid w:val="004C05CE"/>
    <w:rsid w:val="004C234F"/>
    <w:rsid w:val="004C5338"/>
    <w:rsid w:val="004D12CF"/>
    <w:rsid w:val="004D53F9"/>
    <w:rsid w:val="004D70E8"/>
    <w:rsid w:val="004E48C9"/>
    <w:rsid w:val="004F1DC6"/>
    <w:rsid w:val="005004F9"/>
    <w:rsid w:val="005017E4"/>
    <w:rsid w:val="0050688C"/>
    <w:rsid w:val="00513090"/>
    <w:rsid w:val="00520917"/>
    <w:rsid w:val="00522F39"/>
    <w:rsid w:val="00532CAF"/>
    <w:rsid w:val="005466EC"/>
    <w:rsid w:val="0055007B"/>
    <w:rsid w:val="00551456"/>
    <w:rsid w:val="005566AB"/>
    <w:rsid w:val="005634C1"/>
    <w:rsid w:val="00565650"/>
    <w:rsid w:val="0056654C"/>
    <w:rsid w:val="0057125D"/>
    <w:rsid w:val="00574E28"/>
    <w:rsid w:val="0058692D"/>
    <w:rsid w:val="00594DAC"/>
    <w:rsid w:val="00596CFB"/>
    <w:rsid w:val="005A2B4A"/>
    <w:rsid w:val="005B15D2"/>
    <w:rsid w:val="005B61F6"/>
    <w:rsid w:val="005C1A82"/>
    <w:rsid w:val="005C44BC"/>
    <w:rsid w:val="005C56AD"/>
    <w:rsid w:val="005D2687"/>
    <w:rsid w:val="005D79C5"/>
    <w:rsid w:val="005E0FE1"/>
    <w:rsid w:val="005E2CE9"/>
    <w:rsid w:val="005E5857"/>
    <w:rsid w:val="005F6E16"/>
    <w:rsid w:val="006149DB"/>
    <w:rsid w:val="006277C7"/>
    <w:rsid w:val="00632923"/>
    <w:rsid w:val="0063368B"/>
    <w:rsid w:val="00633BA0"/>
    <w:rsid w:val="006373BC"/>
    <w:rsid w:val="00642C58"/>
    <w:rsid w:val="00646A7A"/>
    <w:rsid w:val="00647764"/>
    <w:rsid w:val="0065396E"/>
    <w:rsid w:val="006570F1"/>
    <w:rsid w:val="00662CB5"/>
    <w:rsid w:val="00667D91"/>
    <w:rsid w:val="00677BA5"/>
    <w:rsid w:val="00680DCE"/>
    <w:rsid w:val="00681F40"/>
    <w:rsid w:val="006B4E0B"/>
    <w:rsid w:val="006D6125"/>
    <w:rsid w:val="006E57FB"/>
    <w:rsid w:val="006F4377"/>
    <w:rsid w:val="007008B6"/>
    <w:rsid w:val="00704325"/>
    <w:rsid w:val="00707590"/>
    <w:rsid w:val="00711E3A"/>
    <w:rsid w:val="007228BE"/>
    <w:rsid w:val="007233A3"/>
    <w:rsid w:val="00723D9D"/>
    <w:rsid w:val="007251F6"/>
    <w:rsid w:val="00732A2F"/>
    <w:rsid w:val="00736215"/>
    <w:rsid w:val="007469F9"/>
    <w:rsid w:val="00750BA2"/>
    <w:rsid w:val="00751EBF"/>
    <w:rsid w:val="007572AF"/>
    <w:rsid w:val="0075768B"/>
    <w:rsid w:val="0076119E"/>
    <w:rsid w:val="00764932"/>
    <w:rsid w:val="007700A9"/>
    <w:rsid w:val="00770D59"/>
    <w:rsid w:val="00774940"/>
    <w:rsid w:val="00775B30"/>
    <w:rsid w:val="007763CC"/>
    <w:rsid w:val="007814B4"/>
    <w:rsid w:val="007831E9"/>
    <w:rsid w:val="00790506"/>
    <w:rsid w:val="00792BAE"/>
    <w:rsid w:val="00795CA3"/>
    <w:rsid w:val="007A54FF"/>
    <w:rsid w:val="007B3094"/>
    <w:rsid w:val="007D5421"/>
    <w:rsid w:val="007D729D"/>
    <w:rsid w:val="007E3F80"/>
    <w:rsid w:val="007E4D03"/>
    <w:rsid w:val="007F5797"/>
    <w:rsid w:val="00803719"/>
    <w:rsid w:val="00806CF7"/>
    <w:rsid w:val="00820F45"/>
    <w:rsid w:val="008318E0"/>
    <w:rsid w:val="00845474"/>
    <w:rsid w:val="00860BAD"/>
    <w:rsid w:val="008611BA"/>
    <w:rsid w:val="00865916"/>
    <w:rsid w:val="008753DD"/>
    <w:rsid w:val="008805E3"/>
    <w:rsid w:val="008823F2"/>
    <w:rsid w:val="00891B93"/>
    <w:rsid w:val="008932EA"/>
    <w:rsid w:val="008A6A8A"/>
    <w:rsid w:val="008A6BEE"/>
    <w:rsid w:val="008B01AD"/>
    <w:rsid w:val="008B43F2"/>
    <w:rsid w:val="008C1A2C"/>
    <w:rsid w:val="008C2BC9"/>
    <w:rsid w:val="008C3896"/>
    <w:rsid w:val="008C4357"/>
    <w:rsid w:val="008C6B9A"/>
    <w:rsid w:val="008D4E5C"/>
    <w:rsid w:val="008D521F"/>
    <w:rsid w:val="008E2434"/>
    <w:rsid w:val="008F517D"/>
    <w:rsid w:val="009016F7"/>
    <w:rsid w:val="0090338F"/>
    <w:rsid w:val="00911E03"/>
    <w:rsid w:val="009224D4"/>
    <w:rsid w:val="009272F4"/>
    <w:rsid w:val="00932DCD"/>
    <w:rsid w:val="0093465F"/>
    <w:rsid w:val="00935E3D"/>
    <w:rsid w:val="0094226E"/>
    <w:rsid w:val="00956B59"/>
    <w:rsid w:val="009603E3"/>
    <w:rsid w:val="009631E3"/>
    <w:rsid w:val="00972AD5"/>
    <w:rsid w:val="00975D88"/>
    <w:rsid w:val="00984CE9"/>
    <w:rsid w:val="00991A3D"/>
    <w:rsid w:val="009B4E09"/>
    <w:rsid w:val="009C1EAA"/>
    <w:rsid w:val="009C620A"/>
    <w:rsid w:val="009D1ED2"/>
    <w:rsid w:val="009D3422"/>
    <w:rsid w:val="009D3919"/>
    <w:rsid w:val="009E34DA"/>
    <w:rsid w:val="009E63A4"/>
    <w:rsid w:val="00A00088"/>
    <w:rsid w:val="00A24C82"/>
    <w:rsid w:val="00A24E41"/>
    <w:rsid w:val="00A3670C"/>
    <w:rsid w:val="00A36D0F"/>
    <w:rsid w:val="00A379B0"/>
    <w:rsid w:val="00A5107C"/>
    <w:rsid w:val="00A55B05"/>
    <w:rsid w:val="00A55BF3"/>
    <w:rsid w:val="00A57422"/>
    <w:rsid w:val="00A636D8"/>
    <w:rsid w:val="00A63EFD"/>
    <w:rsid w:val="00A67F54"/>
    <w:rsid w:val="00A72C59"/>
    <w:rsid w:val="00A74604"/>
    <w:rsid w:val="00A8024F"/>
    <w:rsid w:val="00A82218"/>
    <w:rsid w:val="00A82D20"/>
    <w:rsid w:val="00AA1160"/>
    <w:rsid w:val="00AA7CD7"/>
    <w:rsid w:val="00AB1C3C"/>
    <w:rsid w:val="00AB2F49"/>
    <w:rsid w:val="00AB3649"/>
    <w:rsid w:val="00AB37FC"/>
    <w:rsid w:val="00AB65C9"/>
    <w:rsid w:val="00AB735B"/>
    <w:rsid w:val="00AC04D4"/>
    <w:rsid w:val="00AC26DD"/>
    <w:rsid w:val="00AC42D1"/>
    <w:rsid w:val="00AC5ED4"/>
    <w:rsid w:val="00AD1501"/>
    <w:rsid w:val="00AD3D8F"/>
    <w:rsid w:val="00AD5C79"/>
    <w:rsid w:val="00AE1B5C"/>
    <w:rsid w:val="00AE430B"/>
    <w:rsid w:val="00AE75B5"/>
    <w:rsid w:val="00AF7618"/>
    <w:rsid w:val="00B0313D"/>
    <w:rsid w:val="00B16453"/>
    <w:rsid w:val="00B26679"/>
    <w:rsid w:val="00B3499E"/>
    <w:rsid w:val="00B34D18"/>
    <w:rsid w:val="00B40EBB"/>
    <w:rsid w:val="00B5043B"/>
    <w:rsid w:val="00B53F8B"/>
    <w:rsid w:val="00B55365"/>
    <w:rsid w:val="00B5619B"/>
    <w:rsid w:val="00B602E4"/>
    <w:rsid w:val="00B6083A"/>
    <w:rsid w:val="00B63914"/>
    <w:rsid w:val="00B65BDC"/>
    <w:rsid w:val="00B80B20"/>
    <w:rsid w:val="00B90331"/>
    <w:rsid w:val="00B9463C"/>
    <w:rsid w:val="00B979A2"/>
    <w:rsid w:val="00BB4D38"/>
    <w:rsid w:val="00BC0E6F"/>
    <w:rsid w:val="00BC1C66"/>
    <w:rsid w:val="00BC60D7"/>
    <w:rsid w:val="00BC61DD"/>
    <w:rsid w:val="00BD2520"/>
    <w:rsid w:val="00BD33F9"/>
    <w:rsid w:val="00BD3E02"/>
    <w:rsid w:val="00BD43AC"/>
    <w:rsid w:val="00BD44D5"/>
    <w:rsid w:val="00BD562E"/>
    <w:rsid w:val="00BD6A02"/>
    <w:rsid w:val="00BD6DF2"/>
    <w:rsid w:val="00BE02A8"/>
    <w:rsid w:val="00BE2B14"/>
    <w:rsid w:val="00BE3A85"/>
    <w:rsid w:val="00BF3F22"/>
    <w:rsid w:val="00BF7EB8"/>
    <w:rsid w:val="00C02234"/>
    <w:rsid w:val="00C06EF7"/>
    <w:rsid w:val="00C07033"/>
    <w:rsid w:val="00C12A88"/>
    <w:rsid w:val="00C22CF5"/>
    <w:rsid w:val="00C2334D"/>
    <w:rsid w:val="00C31CC4"/>
    <w:rsid w:val="00C31F43"/>
    <w:rsid w:val="00C35C97"/>
    <w:rsid w:val="00C36A70"/>
    <w:rsid w:val="00C41719"/>
    <w:rsid w:val="00C42285"/>
    <w:rsid w:val="00C42EB8"/>
    <w:rsid w:val="00C43156"/>
    <w:rsid w:val="00C441C7"/>
    <w:rsid w:val="00C52674"/>
    <w:rsid w:val="00C5785B"/>
    <w:rsid w:val="00C6138A"/>
    <w:rsid w:val="00C65A53"/>
    <w:rsid w:val="00C747D7"/>
    <w:rsid w:val="00C76A01"/>
    <w:rsid w:val="00C772F9"/>
    <w:rsid w:val="00C77D4B"/>
    <w:rsid w:val="00C85125"/>
    <w:rsid w:val="00C973E2"/>
    <w:rsid w:val="00CA1B98"/>
    <w:rsid w:val="00CA2D90"/>
    <w:rsid w:val="00CA6D81"/>
    <w:rsid w:val="00CB188D"/>
    <w:rsid w:val="00CB7059"/>
    <w:rsid w:val="00CC058A"/>
    <w:rsid w:val="00CC05B4"/>
    <w:rsid w:val="00CC2804"/>
    <w:rsid w:val="00CC5237"/>
    <w:rsid w:val="00CD079C"/>
    <w:rsid w:val="00CD7C87"/>
    <w:rsid w:val="00CE2BA8"/>
    <w:rsid w:val="00CE7853"/>
    <w:rsid w:val="00CF36F3"/>
    <w:rsid w:val="00CF4BAC"/>
    <w:rsid w:val="00CF54E0"/>
    <w:rsid w:val="00CF61AD"/>
    <w:rsid w:val="00CF6BE0"/>
    <w:rsid w:val="00CF74AE"/>
    <w:rsid w:val="00D0529E"/>
    <w:rsid w:val="00D17518"/>
    <w:rsid w:val="00D26FB1"/>
    <w:rsid w:val="00D37C72"/>
    <w:rsid w:val="00D43A2E"/>
    <w:rsid w:val="00D5450A"/>
    <w:rsid w:val="00D5517F"/>
    <w:rsid w:val="00D70380"/>
    <w:rsid w:val="00D77278"/>
    <w:rsid w:val="00D77BD4"/>
    <w:rsid w:val="00D86C15"/>
    <w:rsid w:val="00D94316"/>
    <w:rsid w:val="00D94C1C"/>
    <w:rsid w:val="00DA259D"/>
    <w:rsid w:val="00DA78C0"/>
    <w:rsid w:val="00DD1922"/>
    <w:rsid w:val="00DE123B"/>
    <w:rsid w:val="00DF03D4"/>
    <w:rsid w:val="00DF3F37"/>
    <w:rsid w:val="00E02EE4"/>
    <w:rsid w:val="00E07151"/>
    <w:rsid w:val="00E10503"/>
    <w:rsid w:val="00E2295B"/>
    <w:rsid w:val="00E34B7D"/>
    <w:rsid w:val="00E35077"/>
    <w:rsid w:val="00E408DE"/>
    <w:rsid w:val="00E43771"/>
    <w:rsid w:val="00E43AC6"/>
    <w:rsid w:val="00E524E3"/>
    <w:rsid w:val="00E60DC6"/>
    <w:rsid w:val="00E6296A"/>
    <w:rsid w:val="00E65F21"/>
    <w:rsid w:val="00E70A63"/>
    <w:rsid w:val="00E84DAA"/>
    <w:rsid w:val="00E86364"/>
    <w:rsid w:val="00E97890"/>
    <w:rsid w:val="00EA493E"/>
    <w:rsid w:val="00EA6EB2"/>
    <w:rsid w:val="00EB0EEF"/>
    <w:rsid w:val="00EB2D81"/>
    <w:rsid w:val="00EB4125"/>
    <w:rsid w:val="00EC2ACA"/>
    <w:rsid w:val="00EC381F"/>
    <w:rsid w:val="00EC6952"/>
    <w:rsid w:val="00ED190C"/>
    <w:rsid w:val="00EE7C4B"/>
    <w:rsid w:val="00EF0224"/>
    <w:rsid w:val="00F04C2E"/>
    <w:rsid w:val="00F10A16"/>
    <w:rsid w:val="00F11430"/>
    <w:rsid w:val="00F1730D"/>
    <w:rsid w:val="00F23530"/>
    <w:rsid w:val="00F257DD"/>
    <w:rsid w:val="00F27489"/>
    <w:rsid w:val="00F344D1"/>
    <w:rsid w:val="00F34ADD"/>
    <w:rsid w:val="00F37A35"/>
    <w:rsid w:val="00F4183D"/>
    <w:rsid w:val="00F44A34"/>
    <w:rsid w:val="00F4536D"/>
    <w:rsid w:val="00F46664"/>
    <w:rsid w:val="00F475C0"/>
    <w:rsid w:val="00F53551"/>
    <w:rsid w:val="00F63AF9"/>
    <w:rsid w:val="00F804AB"/>
    <w:rsid w:val="00F84F9A"/>
    <w:rsid w:val="00F875D9"/>
    <w:rsid w:val="00F97F42"/>
    <w:rsid w:val="00FA4C1C"/>
    <w:rsid w:val="00FA5F8C"/>
    <w:rsid w:val="00FA747D"/>
    <w:rsid w:val="00FB1A77"/>
    <w:rsid w:val="00FC42CC"/>
    <w:rsid w:val="00FC5639"/>
    <w:rsid w:val="00FD1759"/>
    <w:rsid w:val="00FD5F14"/>
    <w:rsid w:val="00FD6432"/>
    <w:rsid w:val="00FD7200"/>
    <w:rsid w:val="00FE3D1F"/>
    <w:rsid w:val="00FE7527"/>
    <w:rsid w:val="00FF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19334F"/>
  <w15:docId w15:val="{1D00D2A8-FA35-4CD8-BCD1-993AD3E3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z w:val="21"/>
    </w:rPr>
  </w:style>
  <w:style w:type="paragraph" w:styleId="1">
    <w:name w:val="heading 1"/>
    <w:basedOn w:val="a"/>
    <w:next w:val="a"/>
    <w:link w:val="10"/>
    <w:qFormat/>
    <w:pPr>
      <w:keepNext/>
      <w:outlineLvl w:val="0"/>
    </w:pPr>
    <w:rPr>
      <w:rFonts w:ascii="Arial" w:eastAsia="ＭＳ ゴシック" w:hAnsi="Arial"/>
      <w:sz w:val="24"/>
      <w:szCs w:val="24"/>
      <w:lang w:val="x-none" w:eastAsia="x-none"/>
    </w:rPr>
  </w:style>
  <w:style w:type="paragraph" w:styleId="2">
    <w:name w:val="heading 2"/>
    <w:basedOn w:val="a"/>
    <w:next w:val="a"/>
    <w:link w:val="20"/>
    <w:qFormat/>
    <w:pPr>
      <w:keepNext/>
      <w:outlineLvl w:val="1"/>
    </w:pPr>
    <w:rPr>
      <w:rFonts w:ascii="Arial" w:eastAsia="ＭＳ ゴシック" w:hAnsi="Arial"/>
      <w:lang w:val="x-none" w:eastAsia="x-none"/>
    </w:rPr>
  </w:style>
  <w:style w:type="paragraph" w:styleId="3">
    <w:name w:val="heading 3"/>
    <w:basedOn w:val="a"/>
    <w:next w:val="a"/>
    <w:link w:val="30"/>
    <w:qFormat/>
    <w:pPr>
      <w:keepNext/>
      <w:ind w:leftChars="400" w:left="400"/>
      <w:outlineLvl w:val="2"/>
    </w:pPr>
    <w:rPr>
      <w:rFonts w:ascii="Arial" w:eastAsia="ＭＳ ゴシック" w:hAnsi="Arial"/>
      <w:lang w:val="x-none" w:eastAsia="x-none"/>
    </w:rPr>
  </w:style>
  <w:style w:type="paragraph" w:styleId="4">
    <w:name w:val="heading 4"/>
    <w:basedOn w:val="a"/>
    <w:next w:val="a"/>
    <w:link w:val="40"/>
    <w:qFormat/>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0" w:hangingChars="600" w:hanging="1260"/>
      <w:jc w:val="left"/>
    </w:pPr>
    <w:rPr>
      <w:rFonts w:ascii="ＭＳ 明朝"/>
      <w:color w:val="0000FF"/>
    </w:rPr>
  </w:style>
  <w:style w:type="paragraph" w:styleId="21">
    <w:name w:val="Body Text Indent 2"/>
    <w:basedOn w:val="a"/>
    <w:pPr>
      <w:ind w:leftChars="200" w:left="840" w:hangingChars="200" w:hanging="420"/>
    </w:pPr>
  </w:style>
  <w:style w:type="paragraph" w:styleId="a4">
    <w:name w:val="Body Text"/>
    <w:basedOn w:val="a"/>
    <w:pPr>
      <w:spacing w:line="160" w:lineRule="atLeast"/>
      <w:jc w:val="left"/>
    </w:pPr>
    <w:rPr>
      <w:rFonts w:ascii="ＭＳ 明朝"/>
    </w:rPr>
  </w:style>
  <w:style w:type="paragraph" w:styleId="31">
    <w:name w:val="Body Text Indent 3"/>
    <w:basedOn w:val="a"/>
    <w:pPr>
      <w:numPr>
        <w:ilvl w:val="12"/>
      </w:numPr>
      <w:ind w:left="1155" w:hanging="210"/>
    </w:pPr>
    <w:rPr>
      <w:rFonts w:ascii="ＭＳ 明朝"/>
    </w:rPr>
  </w:style>
  <w:style w:type="paragraph" w:styleId="a5">
    <w:name w:val="Plain Text"/>
    <w:basedOn w:val="a"/>
    <w:link w:val="a6"/>
    <w:uiPriority w:val="99"/>
    <w:pPr>
      <w:adjustRightInd/>
      <w:textAlignment w:val="auto"/>
    </w:pPr>
    <w:rPr>
      <w:rFonts w:ascii="ＭＳ 明朝" w:hAnsi="Courier New" w:cs="Courier New"/>
      <w:kern w:val="2"/>
      <w:szCs w:val="21"/>
    </w:rPr>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link w:val="aa"/>
    <w:semiHidden/>
    <w:pPr>
      <w:jc w:val="left"/>
    </w:pPr>
  </w:style>
  <w:style w:type="paragraph" w:styleId="ab">
    <w:name w:val="annotation subject"/>
    <w:basedOn w:val="a9"/>
    <w:next w:val="a9"/>
    <w:semiHidden/>
    <w:rPr>
      <w:b/>
      <w:bCs/>
    </w:rPr>
  </w:style>
  <w:style w:type="paragraph" w:customStyle="1" w:styleId="ac">
    <w:name w:val="かっこ"/>
    <w:basedOn w:val="a"/>
    <w:next w:val="a"/>
    <w:pPr>
      <w:tabs>
        <w:tab w:val="left" w:pos="320"/>
        <w:tab w:val="left" w:pos="2331"/>
        <w:tab w:val="left" w:pos="3367"/>
      </w:tabs>
      <w:spacing w:before="120"/>
    </w:pPr>
    <w:rPr>
      <w:rFonts w:ascii="ＭＳ 明朝"/>
      <w:sz w:val="22"/>
    </w:rPr>
  </w:style>
  <w:style w:type="paragraph" w:customStyle="1" w:styleId="ad">
    <w:name w:val="２"/>
    <w:basedOn w:val="a"/>
    <w:pPr>
      <w:tabs>
        <w:tab w:val="left" w:pos="980"/>
        <w:tab w:val="left" w:pos="2331"/>
        <w:tab w:val="left" w:pos="3367"/>
      </w:tabs>
      <w:spacing w:line="280" w:lineRule="atLeast"/>
      <w:ind w:left="740" w:hanging="260"/>
    </w:pPr>
    <w:rPr>
      <w:rFonts w:ascii="ＭＳ 明朝"/>
      <w:sz w:val="22"/>
    </w:rPr>
  </w:style>
  <w:style w:type="paragraph" w:styleId="ae">
    <w:name w:val="header"/>
    <w:basedOn w:val="a"/>
    <w:link w:val="af"/>
    <w:uiPriority w:val="99"/>
    <w:pPr>
      <w:tabs>
        <w:tab w:val="center" w:pos="4252"/>
        <w:tab w:val="right" w:pos="8504"/>
      </w:tabs>
      <w:snapToGrid w:val="0"/>
    </w:pPr>
    <w:rPr>
      <w:lang w:val="x-none" w:eastAsia="x-none"/>
    </w:rPr>
  </w:style>
  <w:style w:type="character" w:customStyle="1" w:styleId="af">
    <w:name w:val="ヘッダー (文字)"/>
    <w:link w:val="ae"/>
    <w:uiPriority w:val="99"/>
    <w:rPr>
      <w:sz w:val="21"/>
    </w:rPr>
  </w:style>
  <w:style w:type="paragraph" w:styleId="af0">
    <w:name w:val="footer"/>
    <w:basedOn w:val="a"/>
    <w:link w:val="af1"/>
    <w:uiPriority w:val="99"/>
    <w:pPr>
      <w:tabs>
        <w:tab w:val="center" w:pos="4252"/>
        <w:tab w:val="right" w:pos="8504"/>
      </w:tabs>
      <w:snapToGrid w:val="0"/>
    </w:pPr>
    <w:rPr>
      <w:lang w:val="x-none" w:eastAsia="x-none"/>
    </w:rPr>
  </w:style>
  <w:style w:type="character" w:customStyle="1" w:styleId="af1">
    <w:name w:val="フッター (文字)"/>
    <w:link w:val="af0"/>
    <w:uiPriority w:val="99"/>
    <w:rPr>
      <w:sz w:val="21"/>
    </w:rPr>
  </w:style>
  <w:style w:type="character" w:customStyle="1" w:styleId="10">
    <w:name w:val="見出し 1 (文字)"/>
    <w:link w:val="1"/>
    <w:rPr>
      <w:rFonts w:ascii="Arial" w:eastAsia="ＭＳ ゴシック" w:hAnsi="Arial" w:cs="Times New Roman"/>
      <w:sz w:val="24"/>
      <w:szCs w:val="24"/>
    </w:rPr>
  </w:style>
  <w:style w:type="paragraph" w:styleId="af2">
    <w:name w:val="TOC Heading"/>
    <w:basedOn w:val="1"/>
    <w:next w:val="a"/>
    <w:uiPriority w:val="39"/>
    <w:qFormat/>
    <w:pPr>
      <w:keepLines/>
      <w:widowControl/>
      <w:adjustRightInd/>
      <w:spacing w:before="480" w:line="276" w:lineRule="auto"/>
      <w:jc w:val="left"/>
      <w:textAlignment w:val="auto"/>
      <w:outlineLvl w:val="9"/>
    </w:pPr>
    <w:rPr>
      <w:b/>
      <w:bCs/>
      <w:color w:val="365F91"/>
      <w:sz w:val="28"/>
      <w:szCs w:val="28"/>
    </w:rPr>
  </w:style>
  <w:style w:type="paragraph" w:styleId="11">
    <w:name w:val="toc 1"/>
    <w:basedOn w:val="a"/>
    <w:next w:val="a"/>
    <w:autoRedefine/>
    <w:uiPriority w:val="39"/>
  </w:style>
  <w:style w:type="character" w:styleId="af3">
    <w:name w:val="Hyperlink"/>
    <w:uiPriority w:val="99"/>
    <w:unhideWhenUsed/>
    <w:rPr>
      <w:color w:val="0000FF"/>
      <w:u w:val="single"/>
    </w:rPr>
  </w:style>
  <w:style w:type="character" w:customStyle="1" w:styleId="20">
    <w:name w:val="見出し 2 (文字)"/>
    <w:link w:val="2"/>
    <w:semiHidden/>
    <w:rPr>
      <w:rFonts w:ascii="Arial" w:eastAsia="ＭＳ ゴシック" w:hAnsi="Arial" w:cs="Times New Roman"/>
      <w:sz w:val="21"/>
    </w:rPr>
  </w:style>
  <w:style w:type="character" w:customStyle="1" w:styleId="30">
    <w:name w:val="見出し 3 (文字)"/>
    <w:link w:val="3"/>
    <w:semiHidden/>
    <w:rPr>
      <w:rFonts w:ascii="Arial" w:eastAsia="ＭＳ ゴシック" w:hAnsi="Arial" w:cs="Times New Roman"/>
      <w:sz w:val="21"/>
    </w:rPr>
  </w:style>
  <w:style w:type="character" w:customStyle="1" w:styleId="40">
    <w:name w:val="見出し 4 (文字)"/>
    <w:link w:val="4"/>
    <w:semiHidden/>
    <w:rPr>
      <w:b/>
      <w:bCs/>
      <w:sz w:val="21"/>
    </w:rPr>
  </w:style>
  <w:style w:type="paragraph" w:styleId="22">
    <w:name w:val="toc 2"/>
    <w:basedOn w:val="a"/>
    <w:next w:val="a"/>
    <w:autoRedefine/>
    <w:uiPriority w:val="39"/>
    <w:pPr>
      <w:ind w:leftChars="100" w:left="210"/>
    </w:pPr>
  </w:style>
  <w:style w:type="paragraph" w:styleId="af4">
    <w:name w:val="Revision"/>
    <w:hidden/>
    <w:uiPriority w:val="99"/>
    <w:semiHidden/>
    <w:rPr>
      <w:sz w:val="21"/>
    </w:rPr>
  </w:style>
  <w:style w:type="paragraph" w:customStyle="1" w:styleId="Default">
    <w:name w:val="Default"/>
    <w:pPr>
      <w:widowControl w:val="0"/>
      <w:autoSpaceDE w:val="0"/>
      <w:autoSpaceDN w:val="0"/>
      <w:adjustRightInd w:val="0"/>
    </w:pPr>
    <w:rPr>
      <w:rFonts w:ascii="ＭＳ 明朝" w:hAnsi="ＭＳ 明朝" w:cs="ＭＳ 明朝"/>
      <w:color w:val="000000"/>
      <w:sz w:val="24"/>
      <w:szCs w:val="24"/>
    </w:rPr>
  </w:style>
  <w:style w:type="character" w:customStyle="1" w:styleId="DeltaViewInsertion">
    <w:name w:val="DeltaView Insertion"/>
    <w:rPr>
      <w:color w:val="FF0000"/>
      <w:spacing w:val="0"/>
      <w:u w:val="double"/>
    </w:rPr>
  </w:style>
  <w:style w:type="character" w:customStyle="1" w:styleId="DeltaViewDeletion">
    <w:name w:val="DeltaView Deletion"/>
    <w:rPr>
      <w:strike/>
      <w:color w:val="FF00FF"/>
      <w:spacing w:val="0"/>
    </w:rPr>
  </w:style>
  <w:style w:type="table" w:styleId="af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条"/>
    <w:basedOn w:val="a"/>
    <w:next w:val="a"/>
    <w:rsid w:val="0022750F"/>
    <w:pPr>
      <w:tabs>
        <w:tab w:val="left" w:pos="1036"/>
        <w:tab w:val="left" w:pos="2331"/>
        <w:tab w:val="left" w:pos="3367"/>
      </w:tabs>
      <w:spacing w:line="280" w:lineRule="atLeast"/>
      <w:ind w:left="680" w:hanging="680"/>
    </w:pPr>
    <w:rPr>
      <w:rFonts w:ascii="ＭＳ 明朝"/>
      <w:sz w:val="22"/>
    </w:rPr>
  </w:style>
  <w:style w:type="paragraph" w:customStyle="1" w:styleId="100">
    <w:name w:val="10条"/>
    <w:basedOn w:val="af6"/>
    <w:rsid w:val="00015462"/>
    <w:pPr>
      <w:ind w:left="760" w:hanging="760"/>
    </w:pPr>
  </w:style>
  <w:style w:type="paragraph" w:customStyle="1" w:styleId="12">
    <w:name w:val="(1)"/>
    <w:basedOn w:val="ad"/>
    <w:rsid w:val="00015462"/>
    <w:pPr>
      <w:tabs>
        <w:tab w:val="clear" w:pos="980"/>
        <w:tab w:val="clear" w:pos="2331"/>
        <w:tab w:val="clear" w:pos="3367"/>
        <w:tab w:val="left" w:pos="1276"/>
      </w:tabs>
      <w:spacing w:after="120"/>
      <w:ind w:left="1276" w:hanging="567"/>
    </w:pPr>
  </w:style>
  <w:style w:type="character" w:customStyle="1" w:styleId="a6">
    <w:name w:val="書式なし (文字)"/>
    <w:link w:val="a5"/>
    <w:uiPriority w:val="99"/>
    <w:rsid w:val="00F46664"/>
    <w:rPr>
      <w:rFonts w:ascii="ＭＳ 明朝" w:hAnsi="Courier New" w:cs="Courier New"/>
      <w:kern w:val="2"/>
      <w:sz w:val="21"/>
      <w:szCs w:val="21"/>
    </w:rPr>
  </w:style>
  <w:style w:type="paragraph" w:styleId="af7">
    <w:name w:val="List Paragraph"/>
    <w:basedOn w:val="a"/>
    <w:uiPriority w:val="34"/>
    <w:qFormat/>
    <w:rsid w:val="00197B44"/>
    <w:pPr>
      <w:ind w:leftChars="400" w:left="840"/>
    </w:pPr>
  </w:style>
  <w:style w:type="character" w:customStyle="1" w:styleId="aa">
    <w:name w:val="コメント文字列 (文字)"/>
    <w:basedOn w:val="a0"/>
    <w:link w:val="a9"/>
    <w:semiHidden/>
    <w:rsid w:val="00F2353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47">
      <w:bodyDiv w:val="1"/>
      <w:marLeft w:val="0"/>
      <w:marRight w:val="0"/>
      <w:marTop w:val="0"/>
      <w:marBottom w:val="0"/>
      <w:divBdr>
        <w:top w:val="none" w:sz="0" w:space="0" w:color="auto"/>
        <w:left w:val="none" w:sz="0" w:space="0" w:color="auto"/>
        <w:bottom w:val="none" w:sz="0" w:space="0" w:color="auto"/>
        <w:right w:val="none" w:sz="0" w:space="0" w:color="auto"/>
      </w:divBdr>
    </w:div>
    <w:div w:id="226645464">
      <w:bodyDiv w:val="1"/>
      <w:marLeft w:val="0"/>
      <w:marRight w:val="0"/>
      <w:marTop w:val="0"/>
      <w:marBottom w:val="0"/>
      <w:divBdr>
        <w:top w:val="none" w:sz="0" w:space="0" w:color="auto"/>
        <w:left w:val="none" w:sz="0" w:space="0" w:color="auto"/>
        <w:bottom w:val="none" w:sz="0" w:space="0" w:color="auto"/>
        <w:right w:val="none" w:sz="0" w:space="0" w:color="auto"/>
      </w:divBdr>
    </w:div>
    <w:div w:id="479468485">
      <w:bodyDiv w:val="1"/>
      <w:marLeft w:val="0"/>
      <w:marRight w:val="0"/>
      <w:marTop w:val="0"/>
      <w:marBottom w:val="0"/>
      <w:divBdr>
        <w:top w:val="none" w:sz="0" w:space="0" w:color="auto"/>
        <w:left w:val="none" w:sz="0" w:space="0" w:color="auto"/>
        <w:bottom w:val="none" w:sz="0" w:space="0" w:color="auto"/>
        <w:right w:val="none" w:sz="0" w:space="0" w:color="auto"/>
      </w:divBdr>
    </w:div>
    <w:div w:id="965697421">
      <w:bodyDiv w:val="1"/>
      <w:marLeft w:val="0"/>
      <w:marRight w:val="0"/>
      <w:marTop w:val="0"/>
      <w:marBottom w:val="0"/>
      <w:divBdr>
        <w:top w:val="none" w:sz="0" w:space="0" w:color="auto"/>
        <w:left w:val="none" w:sz="0" w:space="0" w:color="auto"/>
        <w:bottom w:val="none" w:sz="0" w:space="0" w:color="auto"/>
        <w:right w:val="none" w:sz="0" w:space="0" w:color="auto"/>
      </w:divBdr>
      <w:divsChild>
        <w:div w:id="817964143">
          <w:marLeft w:val="0"/>
          <w:marRight w:val="0"/>
          <w:marTop w:val="0"/>
          <w:marBottom w:val="0"/>
          <w:divBdr>
            <w:top w:val="none" w:sz="0" w:space="0" w:color="auto"/>
            <w:left w:val="none" w:sz="0" w:space="0" w:color="auto"/>
            <w:bottom w:val="none" w:sz="0" w:space="0" w:color="auto"/>
            <w:right w:val="none" w:sz="0" w:space="0" w:color="auto"/>
          </w:divBdr>
        </w:div>
      </w:divsChild>
    </w:div>
    <w:div w:id="1349676051">
      <w:bodyDiv w:val="1"/>
      <w:marLeft w:val="0"/>
      <w:marRight w:val="0"/>
      <w:marTop w:val="0"/>
      <w:marBottom w:val="0"/>
      <w:divBdr>
        <w:top w:val="none" w:sz="0" w:space="0" w:color="auto"/>
        <w:left w:val="none" w:sz="0" w:space="0" w:color="auto"/>
        <w:bottom w:val="none" w:sz="0" w:space="0" w:color="auto"/>
        <w:right w:val="none" w:sz="0" w:space="0" w:color="auto"/>
      </w:divBdr>
    </w:div>
    <w:div w:id="1377699105">
      <w:bodyDiv w:val="1"/>
      <w:marLeft w:val="0"/>
      <w:marRight w:val="0"/>
      <w:marTop w:val="0"/>
      <w:marBottom w:val="0"/>
      <w:divBdr>
        <w:top w:val="none" w:sz="0" w:space="0" w:color="auto"/>
        <w:left w:val="none" w:sz="0" w:space="0" w:color="auto"/>
        <w:bottom w:val="none" w:sz="0" w:space="0" w:color="auto"/>
        <w:right w:val="none" w:sz="0" w:space="0" w:color="auto"/>
      </w:divBdr>
    </w:div>
    <w:div w:id="1669215588">
      <w:bodyDiv w:val="1"/>
      <w:marLeft w:val="0"/>
      <w:marRight w:val="0"/>
      <w:marTop w:val="0"/>
      <w:marBottom w:val="0"/>
      <w:divBdr>
        <w:top w:val="none" w:sz="0" w:space="0" w:color="auto"/>
        <w:left w:val="none" w:sz="0" w:space="0" w:color="auto"/>
        <w:bottom w:val="none" w:sz="0" w:space="0" w:color="auto"/>
        <w:right w:val="none" w:sz="0" w:space="0" w:color="auto"/>
      </w:divBdr>
    </w:div>
    <w:div w:id="17412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322C-FFFA-4681-8370-5D148098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3024</Words>
  <Characters>17237</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派遣従業員就業規則－Ⅰ</vt:lpstr>
      <vt:lpstr>派遣従業員就業規則－Ⅰ</vt:lpstr>
    </vt:vector>
  </TitlesOfParts>
  <Company>株式会社パソナ</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派遣従業員就業規則－Ⅰ</dc:title>
  <dc:subject/>
  <dc:creator>法務グループ</dc:creator>
  <cp:keywords/>
  <cp:lastModifiedBy>児玉 真紀/パソナロジコム</cp:lastModifiedBy>
  <cp:revision>5</cp:revision>
  <cp:lastPrinted>2019-09-18T10:11:00Z</cp:lastPrinted>
  <dcterms:created xsi:type="dcterms:W3CDTF">2019-10-07T00:31:00Z</dcterms:created>
  <dcterms:modified xsi:type="dcterms:W3CDTF">2019-10-10T00:01:00Z</dcterms:modified>
</cp:coreProperties>
</file>